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F23" w14:textId="2FDC7119" w:rsidR="003D557B" w:rsidRPr="003D557B" w:rsidRDefault="003D557B" w:rsidP="00651465">
      <w:pPr>
        <w:jc w:val="right"/>
        <w:rPr>
          <w:sz w:val="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C475E" w14:paraId="3172BB02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069C338F" w14:textId="3D0187E9" w:rsidR="005C475E" w:rsidRDefault="00C669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42752B0" wp14:editId="35DF9C7B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2872740</wp:posOffset>
                      </wp:positionV>
                      <wp:extent cx="3771900" cy="2349500"/>
                      <wp:effectExtent l="762000" t="0" r="19050" b="12700"/>
                      <wp:wrapNone/>
                      <wp:docPr id="12" name="Tekstballon: rechthoek met afgeronde hoe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349500"/>
                              </a:xfrm>
                              <a:prstGeom prst="wedgeRoundRectCallout">
                                <a:avLst>
                                  <a:gd name="adj1" fmla="val -69876"/>
                                  <a:gd name="adj2" fmla="val -761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AAC02" w14:textId="6511FA01" w:rsidR="000F7396" w:rsidRPr="005C475E" w:rsidRDefault="000F7396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De dader heeft zijn identiteit achtergelaten aan de hand van een code.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Achterhaal de code en ontmasker de dader! Hij heeft </w:t>
                                  </w:r>
                                  <w:r w:rsidR="007066DA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="0013149B" w:rsidRPr="005C475E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raadsels achtergelaten. Volg de instructies per raadsel op om de naam van de dader te vinden.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752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ekstballon: rechthoek met afgeronde hoeken 12" o:spid="_x0000_s1026" type="#_x0000_t62" style="position:absolute;margin-left:149.6pt;margin-top:226.2pt;width:297pt;height:1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" adj="-4293,9155" fillcolor="white [3212]" strokecolor="#205867 [1608]" strokeweight="1pt">
                      <v:textbox>
                        <w:txbxContent>
                          <w:p w14:paraId="381AAC02" w14:textId="6511FA01" w:rsidR="000F7396" w:rsidRPr="005C475E" w:rsidRDefault="000F7396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De dader heeft zijn identiteit achtergelaten aan de hand van een code.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Achterhaal de code en ontmasker de dader! Hij heeft </w:t>
                            </w:r>
                            <w:r w:rsidR="007066DA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="0013149B" w:rsidRPr="005C475E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raadsels achtergelaten. Volg de instructies per raadsel op om de naam van de dader te vinden.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67" behindDoc="0" locked="0" layoutInCell="1" allowOverlap="1" wp14:anchorId="517AC4FF" wp14:editId="1F05CB58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3025140</wp:posOffset>
                  </wp:positionV>
                  <wp:extent cx="1917700" cy="1917700"/>
                  <wp:effectExtent l="0" t="0" r="0" b="635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C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C34158" wp14:editId="76E9D2D2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676910</wp:posOffset>
                      </wp:positionV>
                      <wp:extent cx="3705225" cy="1838325"/>
                      <wp:effectExtent l="0" t="0" r="676275" b="28575"/>
                      <wp:wrapNone/>
                      <wp:docPr id="11" name="Tekstballon: rechthoek met afgeronde hoe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838325"/>
                              </a:xfrm>
                              <a:prstGeom prst="wedgeRoundRectCallout">
                                <a:avLst>
                                  <a:gd name="adj1" fmla="val 66987"/>
                                  <a:gd name="adj2" fmla="val 1093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BAB414" w14:textId="6A071A19" w:rsidR="000F7396" w:rsidRPr="00FA7DC3" w:rsidRDefault="000F7396" w:rsidP="0013149B">
                                  <w:pPr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</w:pPr>
                                  <w:r w:rsidRPr="00FA7DC3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Er is op </w:t>
                                  </w:r>
                                  <w:r w:rsidR="00592C25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>onze school</w:t>
                                  </w:r>
                                  <w:r w:rsidRPr="00FA7DC3">
                                    <w:rPr>
                                      <w:rFonts w:ascii="Ink Free" w:hAnsi="Ink Free"/>
                                      <w:color w:val="215868" w:themeColor="accent5" w:themeShade="80"/>
                                      <w:sz w:val="32"/>
                                      <w:szCs w:val="32"/>
                                    </w:rPr>
                                    <w:t xml:space="preserve"> een misdaad begaan! Een gevaarlijk product is gestolen uit het chemielokaal. De dader moet zo snel mogelijk ontmaskerd worden!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4158" id="Tekstballon: rechthoek met afgeronde hoeken 11" o:spid="_x0000_s1027" type="#_x0000_t62" style="position:absolute;margin-left:70.2pt;margin-top:53.3pt;width:291.7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" adj="25269,13162" fillcolor="white [3212]" strokecolor="#205867 [1608]" strokeweight="1pt">
                      <v:textbox>
                        <w:txbxContent>
                          <w:p w14:paraId="4ABAB414" w14:textId="6A071A19" w:rsidR="000F7396" w:rsidRPr="00FA7DC3" w:rsidRDefault="000F7396" w:rsidP="0013149B">
                            <w:pPr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FA7DC3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Er is op </w:t>
                            </w:r>
                            <w:r w:rsidR="00592C25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onze school</w:t>
                            </w:r>
                            <w:r w:rsidRPr="00FA7DC3">
                              <w:rPr>
                                <w:rFonts w:ascii="Ink Free" w:hAnsi="Ink Free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een misdaad begaan! Een gevaarlijk product is gestolen uit het chemielokaal. De dader moet zo snel mogelijk ontmaskerd worden!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C25">
              <w:rPr>
                <w:noProof/>
              </w:rPr>
              <w:drawing>
                <wp:anchor distT="0" distB="0" distL="114300" distR="114300" simplePos="0" relativeHeight="251658266" behindDoc="0" locked="0" layoutInCell="1" allowOverlap="1" wp14:anchorId="7F44C97F" wp14:editId="64C97120">
                  <wp:simplePos x="0" y="0"/>
                  <wp:positionH relativeFrom="column">
                    <wp:posOffset>5006340</wp:posOffset>
                  </wp:positionH>
                  <wp:positionV relativeFrom="paragraph">
                    <wp:posOffset>626110</wp:posOffset>
                  </wp:positionV>
                  <wp:extent cx="1936750" cy="1936750"/>
                  <wp:effectExtent l="0" t="0" r="6350" b="635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475E" w14:paraId="6DBCD856" w14:textId="77777777" w:rsidTr="005C475E">
        <w:trPr>
          <w:trHeight w:val="6803"/>
        </w:trPr>
        <w:tc>
          <w:tcPr>
            <w:tcW w:w="9210" w:type="dxa"/>
            <w:shd w:val="clear" w:color="auto" w:fill="auto"/>
          </w:tcPr>
          <w:p w14:paraId="197D0F33" w14:textId="1BA2E12C" w:rsidR="005C475E" w:rsidRDefault="005C475E"/>
        </w:tc>
      </w:tr>
      <w:tr w:rsidR="005C475E" w14:paraId="5B09D8D5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492AF21C" w14:textId="522F8FAF" w:rsidR="005C475E" w:rsidRDefault="00592C25"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53E4215E" wp14:editId="20959D3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4281170</wp:posOffset>
                      </wp:positionV>
                      <wp:extent cx="5778500" cy="4467225"/>
                      <wp:effectExtent l="0" t="0" r="12700" b="28575"/>
                      <wp:wrapNone/>
                      <wp:docPr id="20" name="Groe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85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1" name="Rechthoek: afgeronde hoeken 21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hoek: afgeronde hoeken 22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85AC3D" w14:textId="77777777" w:rsidR="005C475E" w:rsidRPr="00FC21C1" w:rsidRDefault="005C475E" w:rsidP="005C475E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kstvak 23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EAAC77" w14:textId="6DCE2EAE" w:rsidR="005C475E" w:rsidRPr="00FC21C1" w:rsidRDefault="005C475E" w:rsidP="005C475E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2</w:t>
                                    </w:r>
                                  </w:p>
                                  <w:p w14:paraId="05E73650" w14:textId="77777777" w:rsidR="005C475E" w:rsidRPr="00FC21C1" w:rsidRDefault="005C475E" w:rsidP="005C475E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E4215E" id="Groep 20" o:spid="_x0000_s1028" style="position:absolute;margin-left:-5.8pt;margin-top:337.1pt;width:455pt;height:351.75pt;z-index:251658244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">
                      <v:roundrect id="Rechthoek: afgeronde hoeken 21" o:spid="_x0000_s1029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" filled="f" strokecolor="#fbd4b4 [1305]" strokeweight="1pt"/>
                      <v:roundrect id="Rechthoek: afgeronde hoeken 22" o:spid="_x0000_s1030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" fillcolor="white [3212]" strokecolor="#fbd4b4 [1305]" strokeweight="1pt">
                        <v:textbox>
                          <w:txbxContent>
                            <w:p w14:paraId="2785AC3D" w14:textId="7777777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vak 23" o:spid="_x0000_s1031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40EAAC77" w14:textId="6DCE2EAE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2</w:t>
                              </w:r>
                            </w:p>
                            <w:p w14:paraId="05E73650" w14:textId="77777777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A611F76" w14:textId="67544235" w:rsidR="00041640" w:rsidRPr="00340121" w:rsidRDefault="00041640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Gegeven zijn de elektronenconfiguraties.</w:t>
            </w:r>
          </w:p>
          <w:p w14:paraId="2189F75E" w14:textId="77D639F8" w:rsidR="00041640" w:rsidRPr="00340121" w:rsidRDefault="00041640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Zoek hiervan het bijpassende element</w:t>
            </w:r>
            <w:r w:rsidR="00CB0442"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.</w:t>
            </w:r>
          </w:p>
          <w:p w14:paraId="101178B6" w14:textId="3252C923" w:rsidR="00CB0442" w:rsidRPr="00340121" w:rsidRDefault="00972A81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Tel de atoomnummers van de bekomen elementen op.</w:t>
            </w:r>
          </w:p>
          <w:p w14:paraId="46C56C46" w14:textId="77777777" w:rsidR="00972A81" w:rsidRPr="00340121" w:rsidRDefault="00972A81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De uitkomst is een getal dat overeenkomt met een letter in het alfabet, dat is de eerste letter van de naam.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2948"/>
              <w:gridCol w:w="2948"/>
            </w:tblGrid>
            <w:tr w:rsidR="000E6CBA" w:rsidRPr="00340121" w14:paraId="284920FA" w14:textId="77777777" w:rsidTr="000E6CBA">
              <w:tc>
                <w:tcPr>
                  <w:tcW w:w="2948" w:type="dxa"/>
                </w:tcPr>
                <w:p w14:paraId="0B0118A7" w14:textId="3730DFE0" w:rsidR="000E6CBA" w:rsidRPr="00340121" w:rsidRDefault="000E6CBA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Elektronenconfiguratie</w:t>
                  </w:r>
                </w:p>
              </w:tc>
              <w:tc>
                <w:tcPr>
                  <w:tcW w:w="2948" w:type="dxa"/>
                </w:tcPr>
                <w:p w14:paraId="441B78F6" w14:textId="3537579A" w:rsidR="000E6CBA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Element</w:t>
                  </w:r>
                </w:p>
              </w:tc>
              <w:tc>
                <w:tcPr>
                  <w:tcW w:w="2948" w:type="dxa"/>
                </w:tcPr>
                <w:p w14:paraId="6CFC5B58" w14:textId="03450D72" w:rsidR="000E6CBA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Atoomnummer</w:t>
                  </w:r>
                </w:p>
              </w:tc>
            </w:tr>
            <w:tr w:rsidR="005F3568" w:rsidRPr="00340121" w14:paraId="04248A7E" w14:textId="77777777" w:rsidTr="000E6CBA">
              <w:tc>
                <w:tcPr>
                  <w:tcW w:w="2948" w:type="dxa"/>
                </w:tcPr>
                <w:p w14:paraId="097299B6" w14:textId="4F9C0B2B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K2 L6</w:t>
                  </w:r>
                </w:p>
              </w:tc>
              <w:tc>
                <w:tcPr>
                  <w:tcW w:w="2948" w:type="dxa"/>
                </w:tcPr>
                <w:p w14:paraId="0C7F9544" w14:textId="77777777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14:paraId="158E0362" w14:textId="77777777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F3568" w:rsidRPr="00340121" w14:paraId="67034B34" w14:textId="77777777" w:rsidTr="000E6CBA">
              <w:tc>
                <w:tcPr>
                  <w:tcW w:w="2948" w:type="dxa"/>
                </w:tcPr>
                <w:p w14:paraId="075242D7" w14:textId="02BD31D2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  <w:r w:rsidRPr="00340121"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  <w:t>K2 L3</w:t>
                  </w:r>
                </w:p>
              </w:tc>
              <w:tc>
                <w:tcPr>
                  <w:tcW w:w="2948" w:type="dxa"/>
                </w:tcPr>
                <w:p w14:paraId="79DAE607" w14:textId="77777777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48" w:type="dxa"/>
                </w:tcPr>
                <w:p w14:paraId="5DB79606" w14:textId="77777777" w:rsidR="005F3568" w:rsidRPr="00340121" w:rsidRDefault="005F3568" w:rsidP="00340121">
                  <w:pPr>
                    <w:spacing w:line="276" w:lineRule="auto"/>
                    <w:rPr>
                      <w:rFonts w:ascii="Ink Free" w:hAnsi="Ink Fre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256B81A" w14:textId="424C7D76" w:rsidR="005C475E" w:rsidRPr="00340121" w:rsidRDefault="005C475E" w:rsidP="00340121">
            <w:pPr>
              <w:spacing w:line="276" w:lineRule="auto"/>
              <w:rPr>
                <w:rFonts w:ascii="Ink Free" w:hAnsi="Ink Free"/>
                <w:color w:val="000000" w:themeColor="text1"/>
                <w:sz w:val="24"/>
                <w:szCs w:val="24"/>
              </w:rPr>
            </w:pPr>
          </w:p>
          <w:p w14:paraId="66CCD4BA" w14:textId="25646A05" w:rsidR="005F3568" w:rsidRDefault="0058220C" w:rsidP="00340121">
            <w:pPr>
              <w:spacing w:line="276" w:lineRule="auto"/>
            </w:pPr>
            <w:r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>Atoomnummers optellen =</w:t>
            </w:r>
            <w:r w:rsidR="00CB0EF7"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_______ </w:t>
            </w:r>
            <w:r w:rsidR="00E2321A" w:rsidRPr="00E2321A">
              <w:rPr>
                <w:rFonts w:ascii="Ink Free" w:hAnsi="Ink Free"/>
                <w:color w:val="000000" w:themeColor="text1"/>
                <w:sz w:val="24"/>
                <w:szCs w:val="24"/>
              </w:rPr>
              <w:sym w:font="Wingdings" w:char="F0E0"/>
            </w:r>
            <w:r w:rsidR="00CB0EF7" w:rsidRPr="00340121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 Letter: ________</w:t>
            </w:r>
          </w:p>
        </w:tc>
      </w:tr>
      <w:tr w:rsidR="005C475E" w14:paraId="08532D4D" w14:textId="77777777" w:rsidTr="005C4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3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19B83FCA" w14:textId="77777777" w:rsidR="00725D67" w:rsidRDefault="00725D67"/>
          <w:p w14:paraId="1308A122" w14:textId="77777777" w:rsidR="00725D67" w:rsidRDefault="00725D67"/>
          <w:p w14:paraId="04DBB985" w14:textId="10238921" w:rsidR="00725D67" w:rsidRDefault="00725D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05640DF" wp14:editId="45EC466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74507</wp:posOffset>
                      </wp:positionV>
                      <wp:extent cx="5200650" cy="1228725"/>
                      <wp:effectExtent l="0" t="0" r="0" b="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BA809" w14:textId="77777777" w:rsidR="005C475E" w:rsidRPr="00221EF6" w:rsidRDefault="005C475E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Zoek naar het juiste symbool voor het gekregen atoom. </w:t>
                                  </w:r>
                                </w:p>
                                <w:p w14:paraId="054A113A" w14:textId="4B6FE412" w:rsidR="005C475E" w:rsidRPr="00221EF6" w:rsidRDefault="005C475E" w:rsidP="005C475E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 som van de getallen bij het juiste antwoord </w:t>
                                  </w:r>
                                  <w:r w:rsidR="00DA66D4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is die letter van het alfabet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257B3883" w14:textId="77777777" w:rsidR="005C475E" w:rsidRPr="00221EF6" w:rsidRDefault="005C475E" w:rsidP="005C475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5640DF" id="Rechthoek 19" o:spid="_x0000_s1032" style="position:absolute;margin-left:22.3pt;margin-top:5.85pt;width:409.5pt;height:96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" filled="f" stroked="f" strokeweight="2pt">
                      <v:textbox>
                        <w:txbxContent>
                          <w:p w14:paraId="065BA809" w14:textId="77777777" w:rsidR="005C475E" w:rsidRPr="00221EF6" w:rsidRDefault="005C475E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Zoek naar het juiste symbool voor het gekregen atoom. </w:t>
                            </w:r>
                          </w:p>
                          <w:p w14:paraId="054A113A" w14:textId="4B6FE412" w:rsidR="005C475E" w:rsidRPr="00221EF6" w:rsidRDefault="005C475E" w:rsidP="005C475E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som van de getallen bij het juiste antwoord </w:t>
                            </w:r>
                            <w:r w:rsidR="00DA66D4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is die letter van het alfabet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57B3883" w14:textId="77777777" w:rsidR="005C475E" w:rsidRPr="00221EF6" w:rsidRDefault="005C475E" w:rsidP="005C47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3ECFDA" w14:textId="0AC7E230" w:rsidR="00725D67" w:rsidRDefault="00725D67"/>
          <w:p w14:paraId="303F8587" w14:textId="163CAECB" w:rsidR="00725D67" w:rsidRDefault="00725D67"/>
          <w:p w14:paraId="2F6179C6" w14:textId="77777777" w:rsidR="005C475E" w:rsidRDefault="005C475E"/>
          <w:p w14:paraId="7C7CEFEF" w14:textId="77777777" w:rsidR="00725D67" w:rsidRDefault="00725D67"/>
          <w:p w14:paraId="32FCC01B" w14:textId="5AB5871E" w:rsidR="00725D67" w:rsidRPr="00475C6E" w:rsidRDefault="00725D67" w:rsidP="00725D6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03D0F862" wp14:editId="14551591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211878</wp:posOffset>
                      </wp:positionV>
                      <wp:extent cx="300355" cy="300355"/>
                      <wp:effectExtent l="0" t="0" r="23495" b="23495"/>
                      <wp:wrapNone/>
                      <wp:docPr id="24" name="Groe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355" cy="300355"/>
                                <a:chOff x="-12700" y="0"/>
                                <a:chExt cx="300700" cy="300700"/>
                              </a:xfrm>
                            </wpg:grpSpPr>
                            <wps:wsp>
                              <wps:cNvPr id="25" name="Ovaal 25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kstvak 26"/>
                              <wps:cNvSpPr txBox="1"/>
                              <wps:spPr>
                                <a:xfrm>
                                  <a:off x="-1270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A755DF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D0F862" id="Groep 24" o:spid="_x0000_s1033" style="position:absolute;margin-left:422.5pt;margin-top:16.7pt;width:23.65pt;height:23.65pt;z-index:251658248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">
                      <v:oval id="Ovaal 25" o:spid="_x0000_s1034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" fillcolor="#b6dde8 [1304]" strokecolor="#b6dde8 [1304]" strokeweight="2pt"/>
                      <v:shape id="Tekstvak 26" o:spid="_x0000_s1035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57A755DF" w14:textId="77777777" w:rsidR="00725D67" w:rsidRPr="00475C6E" w:rsidRDefault="00725D67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54411008" wp14:editId="1F2907BC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217593</wp:posOffset>
                      </wp:positionV>
                      <wp:extent cx="287655" cy="300355"/>
                      <wp:effectExtent l="0" t="0" r="17145" b="23495"/>
                      <wp:wrapNone/>
                      <wp:docPr id="27" name="Groe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00355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28" name="Ovaal 28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kstvak 29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96392F" w14:textId="731BC336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11008" id="Groep 27" o:spid="_x0000_s1036" style="position:absolute;margin-left:329pt;margin-top:17.15pt;width:22.65pt;height:23.65pt;z-index:251658247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">
                      <v:oval id="Ovaal 28" o:spid="_x0000_s1037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" fillcolor="#b6dde8 [1304]" strokecolor="#b6dde8 [1304]" strokeweight="2pt"/>
                      <v:shape id="Tekstvak 29" o:spid="_x0000_s1038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14:paraId="4996392F" w14:textId="731BC336" w:rsidR="00725D67" w:rsidRPr="00475C6E" w:rsidRDefault="00957671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23A6E2F0" wp14:editId="041A89A6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211243</wp:posOffset>
                      </wp:positionV>
                      <wp:extent cx="287655" cy="300355"/>
                      <wp:effectExtent l="0" t="0" r="17145" b="23495"/>
                      <wp:wrapNone/>
                      <wp:docPr id="30" name="Groe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00355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31" name="Ovaal 31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kstvak 32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1C8C81" w14:textId="27FAB504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6E2F0" id="Groep 30" o:spid="_x0000_s1039" style="position:absolute;margin-left:239.5pt;margin-top:16.65pt;width:22.65pt;height:23.65pt;z-index:25165824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">
                      <v:oval id="Ovaal 31" o:spid="_x0000_s1040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" fillcolor="#b6dde8 [1304]" strokecolor="#b6dde8 [1304]" strokeweight="2pt"/>
                      <v:shape id="Tekstvak 32" o:spid="_x0000_s1041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231C8C81" w14:textId="27FAB504" w:rsidR="00725D67" w:rsidRPr="00475C6E" w:rsidRDefault="00957671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068CB873" wp14:editId="091F4A53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213148</wp:posOffset>
                      </wp:positionV>
                      <wp:extent cx="287655" cy="300355"/>
                      <wp:effectExtent l="0" t="0" r="17145" b="23495"/>
                      <wp:wrapNone/>
                      <wp:docPr id="33" name="Groe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655" cy="300355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34" name="Ovaal 34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kstvak 35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451D2C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 w:rsidRPr="00475C6E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CB873" id="Groep 33" o:spid="_x0000_s1042" style="position:absolute;margin-left:146.6pt;margin-top:16.8pt;width:22.65pt;height:23.65pt;z-index:251658245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">
                      <v:oval id="Ovaal 34" o:spid="_x0000_s104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" fillcolor="#b6dde8 [1304]" strokecolor="#b6dde8 [1304]" strokeweight="2pt"/>
                      <v:shape id="Tekstvak 35" o:spid="_x0000_s104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51451D2C" w14:textId="77777777" w:rsidR="00725D67" w:rsidRPr="00475C6E" w:rsidRDefault="00725D67" w:rsidP="00725D67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 w:rsidRPr="00475C6E"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765"/>
              <w:gridCol w:w="1765"/>
              <w:gridCol w:w="1764"/>
              <w:gridCol w:w="1765"/>
            </w:tblGrid>
            <w:tr w:rsidR="00725D67" w:rsidRPr="00475C6E" w14:paraId="02B86132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25628F9F" w14:textId="7F604C22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fosfor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12C88FF" w14:textId="70808BF2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908E5B" w14:textId="3BBDD1AE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8B20C3B" w14:textId="05D699FD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18BFEBC" w14:textId="378C2F5B" w:rsidR="00725D67" w:rsidRPr="00475C6E" w:rsidRDefault="008D5758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B</w:t>
                  </w:r>
                </w:p>
              </w:tc>
            </w:tr>
            <w:tr w:rsidR="00725D67" w:rsidRPr="00475C6E" w14:paraId="31755185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7675680B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112566A3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53" behindDoc="0" locked="0" layoutInCell="1" allowOverlap="1" wp14:anchorId="37D8CDDF" wp14:editId="1072FB4B">
                            <wp:simplePos x="0" y="0"/>
                            <wp:positionH relativeFrom="column">
                              <wp:posOffset>679450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6" name="Groep 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37" name="Ovaal 3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Tekstvak 38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6485B0" w14:textId="3E2BDD6A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7D8CDDF" id="Groep 36" o:spid="_x0000_s1045" style="position:absolute;left:0;text-align:left;margin-left:53.5pt;margin-top:13.2pt;width:22.7pt;height:23.7pt;z-index:251658253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">
                            <v:oval id="Ovaal 37" o:spid="_x0000_s104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" fillcolor="#b6dde8 [1304]" strokecolor="#b6dde8 [1304]" strokeweight="2pt"/>
                            <v:shape id="Tekstvak 38" o:spid="_x0000_s104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4C6485B0" w14:textId="3E2BDD6A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2DF3056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56" behindDoc="0" locked="0" layoutInCell="1" allowOverlap="1" wp14:anchorId="32C8FB56" wp14:editId="261F1502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9" name="Groep 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0" name="Ovaal 40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" name="Tekstvak 41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5BBD473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2C8FB56" id="Groep 39" o:spid="_x0000_s1048" style="position:absolute;left:0;text-align:left;margin-left:54.8pt;margin-top:12.5pt;width:22.7pt;height:23.7pt;z-index:25165825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">
                            <v:oval id="Ovaal 40" o:spid="_x0000_s104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" fillcolor="#b6dde8 [1304]" strokecolor="#b6dde8 [1304]" strokeweight="2pt"/>
                            <v:shape id="Tekstvak 41" o:spid="_x0000_s1050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35BBD473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4E4B21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59" behindDoc="0" locked="0" layoutInCell="1" allowOverlap="1" wp14:anchorId="4A8B3F33" wp14:editId="1175C060">
                            <wp:simplePos x="0" y="0"/>
                            <wp:positionH relativeFrom="column">
                              <wp:posOffset>670560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42" name="Groep 4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3" name="Ovaal 43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Tekstvak 44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44A52C6" w14:textId="396B103C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A8B3F33" id="Groep 42" o:spid="_x0000_s1051" style="position:absolute;left:0;text-align:left;margin-left:52.8pt;margin-top:12.55pt;width:22.7pt;height:23.7pt;z-index:251658259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">
                            <v:oval id="Ovaal 43" o:spid="_x0000_s1052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" fillcolor="#b6dde8 [1304]" strokecolor="#b6dde8 [1304]" strokeweight="2pt"/>
                            <v:shape id="Tekstvak 44" o:spid="_x0000_s1053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744A52C6" w14:textId="396B103C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1A4FC72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64" behindDoc="0" locked="0" layoutInCell="1" allowOverlap="1" wp14:anchorId="515A6D5B" wp14:editId="6D61E3C3">
                            <wp:simplePos x="0" y="0"/>
                            <wp:positionH relativeFrom="column">
                              <wp:posOffset>686435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45" name="Groep 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46" name="Ovaal 46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" name="Tekstvak 47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98064B8" w14:textId="6D455F97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515A6D5B" id="Groep 45" o:spid="_x0000_s1054" style="position:absolute;left:0;text-align:left;margin-left:54.05pt;margin-top:12.6pt;width:23.7pt;height:23.7pt;z-index:251658264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">
                            <v:oval id="Ovaal 46" o:spid="_x0000_s1055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" fillcolor="#b6dde8 [1304]" strokecolor="#b6dde8 [1304]" strokeweight="2pt"/>
                            <v:shape id="Tekstvak 47" o:spid="_x0000_s1056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298064B8" w14:textId="6D455F97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725D67" w:rsidRPr="00475C6E" w14:paraId="382716CE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7CC52651" w14:textId="2F02035D" w:rsidR="00725D67" w:rsidRPr="00475C6E" w:rsidRDefault="005C268E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k</w:t>
                  </w:r>
                  <w:r w:rsidR="00E83386"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oolstof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25BF650" w14:textId="1C583C16" w:rsidR="00725D67" w:rsidRPr="00475C6E" w:rsidRDefault="00E8338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D05271E" w14:textId="2820322D" w:rsidR="00725D67" w:rsidRPr="00475C6E" w:rsidRDefault="00E8338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Ca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9BA6B63" w14:textId="5EB2329B" w:rsidR="00725D67" w:rsidRPr="00475C6E" w:rsidRDefault="00256513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B6855D" w14:textId="68C93899" w:rsidR="00725D67" w:rsidRPr="00475C6E" w:rsidRDefault="00E8338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C</w:t>
                  </w:r>
                </w:p>
              </w:tc>
            </w:tr>
            <w:tr w:rsidR="00725D67" w:rsidRPr="00475C6E" w14:paraId="3D4459FE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4EA2A464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0897C13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62" behindDoc="0" locked="0" layoutInCell="1" allowOverlap="1" wp14:anchorId="5821E50D" wp14:editId="5F6B9537">
                            <wp:simplePos x="0" y="0"/>
                            <wp:positionH relativeFrom="column">
                              <wp:posOffset>660400</wp:posOffset>
                            </wp:positionH>
                            <wp:positionV relativeFrom="paragraph">
                              <wp:posOffset>161078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48" name="Groep 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49" name="Ovaal 49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Tekstvak 50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1814DC6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5821E50D" id="Groep 48" o:spid="_x0000_s1057" style="position:absolute;left:0;text-align:left;margin-left:52pt;margin-top:12.7pt;width:23.7pt;height:23.7pt;z-index:251658262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">
                            <v:oval id="Ovaal 49" o:spid="_x0000_s1058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" fillcolor="#b6dde8 [1304]" strokecolor="#b6dde8 [1304]" strokeweight="2pt"/>
                            <v:shape id="Tekstvak 50" o:spid="_x0000_s1059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71814DC6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569C662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60" behindDoc="0" locked="0" layoutInCell="1" allowOverlap="1" wp14:anchorId="3971E134" wp14:editId="3D48560B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1" name="Groep 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2" name="Ovaal 5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Tekstvak 53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4931107" w14:textId="53CAB70E" w:rsidR="00725D67" w:rsidRPr="00475C6E" w:rsidRDefault="00957671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971E134" id="Groep 51" o:spid="_x0000_s1060" style="position:absolute;left:0;text-align:left;margin-left:56.3pt;margin-top:12.3pt;width:22.7pt;height:23.7pt;z-index:251658260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">
                            <v:oval id="Ovaal 52" o:spid="_x0000_s1061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" fillcolor="#b6dde8 [1304]" strokecolor="#b6dde8 [1304]" strokeweight="2pt"/>
                            <v:shape id="Tekstvak 53" o:spid="_x0000_s1062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54931107" w14:textId="53CAB70E" w:rsidR="00725D67" w:rsidRPr="00475C6E" w:rsidRDefault="00957671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5EC8382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57" behindDoc="0" locked="0" layoutInCell="1" allowOverlap="1" wp14:anchorId="0E4D9732" wp14:editId="1B19AF87">
                            <wp:simplePos x="0" y="0"/>
                            <wp:positionH relativeFrom="column">
                              <wp:posOffset>677545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4" name="Groe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5" name="Ovaal 55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Tekstvak 56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C39E6C8" w14:textId="51A80CF7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E4D9732" id="Groep 54" o:spid="_x0000_s1063" style="position:absolute;left:0;text-align:left;margin-left:53.35pt;margin-top:12.4pt;width:22.7pt;height:23.7pt;z-index:251658257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">
                            <v:oval id="Ovaal 55" o:spid="_x0000_s1064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" fillcolor="#b6dde8 [1304]" strokecolor="#b6dde8 [1304]" strokeweight="2pt"/>
                            <v:shape id="Tekstvak 56" o:spid="_x0000_s1065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2C39E6C8" w14:textId="51A80CF7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D7DC6E6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54" behindDoc="0" locked="0" layoutInCell="1" allowOverlap="1" wp14:anchorId="1DF0F833" wp14:editId="436F851E">
                            <wp:simplePos x="0" y="0"/>
                            <wp:positionH relativeFrom="column">
                              <wp:posOffset>699135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7" name="Groep 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8" name="Ovaal 58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Tekstvak 59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525107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75C6E"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DF0F833" id="Groep 57" o:spid="_x0000_s1066" style="position:absolute;left:0;text-align:left;margin-left:55.05pt;margin-top:13pt;width:22.7pt;height:23.7pt;z-index:251658254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">
                            <v:oval id="Ovaal 58" o:spid="_x0000_s1067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" fillcolor="#b6dde8 [1304]" strokecolor="#b6dde8 [1304]" strokeweight="2pt"/>
                            <v:shape id="Tekstvak 59" o:spid="_x0000_s1068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62525107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 w:rsidRPr="00475C6E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725D67" w:rsidRPr="00475C6E" w14:paraId="64E5DB2F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023D4975" w14:textId="6D79F0D5" w:rsidR="00725D67" w:rsidRPr="00475C6E" w:rsidRDefault="005C268E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l</w:t>
                  </w:r>
                  <w:r w:rsidR="00256513"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ithium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0437BB5D" w14:textId="397BE56A" w:rsidR="00725D67" w:rsidRPr="00475C6E" w:rsidRDefault="00EC5B90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Li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91B988E" w14:textId="2DBC1CF4" w:rsidR="00725D67" w:rsidRPr="00475C6E" w:rsidRDefault="00EA791D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2B87224" w14:textId="4C466B5B" w:rsidR="00725D67" w:rsidRPr="00475C6E" w:rsidRDefault="002F3276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Ink Free" w:hAnsi="Ink Free"/>
                      <w:sz w:val="24"/>
                      <w:szCs w:val="24"/>
                    </w:rPr>
                    <w:t>Lt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14:paraId="58FFB594" w14:textId="1F07CA23" w:rsidR="00725D67" w:rsidRPr="00475C6E" w:rsidRDefault="005C268E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Al</w:t>
                  </w:r>
                </w:p>
              </w:tc>
            </w:tr>
            <w:tr w:rsidR="00725D67" w:rsidRPr="00475C6E" w14:paraId="31E2B5B0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611693E8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A351275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63" behindDoc="0" locked="0" layoutInCell="1" allowOverlap="1" wp14:anchorId="6A7D88FF" wp14:editId="285296C8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60" name="Groep 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61" name="Ovaal 61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" name="Tekstvak 62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BA88F7F" w14:textId="42C58421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6A7D88FF" id="Groep 60" o:spid="_x0000_s1069" style="position:absolute;left:0;text-align:left;margin-left:53.4pt;margin-top:12.65pt;width:23.7pt;height:23.7pt;z-index:251658263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">
                            <v:oval id="Ovaal 61" o:spid="_x0000_s1070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" fillcolor="#b6dde8 [1304]" strokecolor="#b6dde8 [1304]" strokeweight="2pt"/>
                            <v:shape id="Tekstvak 62" o:spid="_x0000_s1071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6BA88F7F" w14:textId="42C58421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111F0EA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61" behindDoc="0" locked="0" layoutInCell="1" allowOverlap="1" wp14:anchorId="54346448" wp14:editId="036F4A0E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63" name="Groep 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64" name="Ovaal 64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Tekstvak 65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FDDF587" w14:textId="77777777" w:rsidR="00725D67" w:rsidRPr="00475C6E" w:rsidRDefault="00725D67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346448" id="Groep 63" o:spid="_x0000_s1072" style="position:absolute;left:0;text-align:left;margin-left:56.3pt;margin-top:12.55pt;width:22.7pt;height:23.7pt;z-index:251658261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">
                            <v:oval id="Ovaal 64" o:spid="_x0000_s107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" fillcolor="#b6dde8 [1304]" strokecolor="#b6dde8 [1304]" strokeweight="2pt"/>
                            <v:shape id="Tekstvak 65" o:spid="_x0000_s107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5FDDF587" w14:textId="77777777" w:rsidR="00725D67" w:rsidRPr="00475C6E" w:rsidRDefault="00725D67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85415C0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58" behindDoc="0" locked="0" layoutInCell="1" allowOverlap="1" wp14:anchorId="5F671B7A" wp14:editId="5F78B4EE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66" name="Groep 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67" name="Ovaal 6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Tekstvak 68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3CDAA8" w14:textId="06A19348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F671B7A" id="Groep 66" o:spid="_x0000_s1075" style="position:absolute;left:0;text-align:left;margin-left:53.2pt;margin-top:11.55pt;width:22.7pt;height:23.7pt;z-index:251658258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">
                            <v:oval id="Ovaal 67" o:spid="_x0000_s107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" fillcolor="#b6dde8 [1304]" strokecolor="#b6dde8 [1304]" strokeweight="2pt"/>
                            <v:shape id="Tekstvak 68" o:spid="_x0000_s107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4F3CDAA8" w14:textId="06A19348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D3514C" w14:textId="77777777" w:rsidR="00725D67" w:rsidRPr="00475C6E" w:rsidRDefault="00725D67" w:rsidP="00725D67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55" behindDoc="0" locked="0" layoutInCell="1" allowOverlap="1" wp14:anchorId="3FC789C6" wp14:editId="34C1F0FE">
                            <wp:simplePos x="0" y="0"/>
                            <wp:positionH relativeFrom="column">
                              <wp:posOffset>705485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69" name="Groep 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70" name="Ovaal 70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Tekstvak 71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2ACBAF" w14:textId="1AB5EB7E" w:rsidR="00725D67" w:rsidRPr="00475C6E" w:rsidRDefault="001A3988" w:rsidP="00725D67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FC789C6" id="Groep 69" o:spid="_x0000_s1078" style="position:absolute;left:0;text-align:left;margin-left:55.55pt;margin-top:12.65pt;width:22.7pt;height:23.7pt;z-index:251658255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">
                            <v:oval id="Ovaal 70" o:spid="_x0000_s107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" fillcolor="#b6dde8 [1304]" strokecolor="#b6dde8 [1304]" strokeweight="2pt"/>
                            <v:shape id="Tekstvak 71" o:spid="_x0000_s1080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      <v:textbox>
                                <w:txbxContent>
                                  <w:p w14:paraId="6A2ACBAF" w14:textId="1AB5EB7E" w:rsidR="00725D67" w:rsidRPr="00475C6E" w:rsidRDefault="001A3988" w:rsidP="00725D67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725D67" w:rsidRPr="00475C6E" w14:paraId="055AB4A6" w14:textId="77777777" w:rsidTr="00B87A6C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6160FC0C" w14:textId="2DFE9ED3" w:rsidR="00725D67" w:rsidRPr="00475C6E" w:rsidRDefault="001E7157" w:rsidP="00725D67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argon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60B253C4" w14:textId="5E12F2CB" w:rsidR="00725D67" w:rsidRPr="00475C6E" w:rsidRDefault="00BF70EB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4446643" w14:textId="77777777" w:rsidR="00725D67" w:rsidRPr="00475C6E" w:rsidRDefault="00725D67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75C6E">
                    <w:rPr>
                      <w:rFonts w:ascii="Ink Free" w:hAnsi="Ink Free"/>
                      <w:sz w:val="24"/>
                      <w:szCs w:val="24"/>
                    </w:rPr>
                    <w:t>Hg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F13ECEF" w14:textId="37C6B07C" w:rsidR="00725D67" w:rsidRPr="00475C6E" w:rsidRDefault="001E7157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Ar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A75696F" w14:textId="77777777" w:rsidR="00725D67" w:rsidRPr="00475C6E" w:rsidRDefault="00725D67" w:rsidP="00725D67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 w:rsidRPr="00475C6E">
                    <w:rPr>
                      <w:rFonts w:ascii="Ink Free" w:hAnsi="Ink Free"/>
                      <w:sz w:val="24"/>
                      <w:szCs w:val="24"/>
                    </w:rPr>
                    <w:t>Au</w:t>
                  </w:r>
                </w:p>
              </w:tc>
            </w:tr>
          </w:tbl>
          <w:p w14:paraId="23D0477C" w14:textId="296D4C47" w:rsidR="00725D67" w:rsidRDefault="00725D67"/>
        </w:tc>
      </w:tr>
    </w:tbl>
    <w:p w14:paraId="634E9468" w14:textId="0A0CC663" w:rsidR="00475C6E" w:rsidRDefault="005C475E">
      <w:r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55B85DE" wp14:editId="4A44F812">
                <wp:simplePos x="0" y="0"/>
                <wp:positionH relativeFrom="column">
                  <wp:posOffset>-5080</wp:posOffset>
                </wp:positionH>
                <wp:positionV relativeFrom="paragraph">
                  <wp:posOffset>-9070340</wp:posOffset>
                </wp:positionV>
                <wp:extent cx="5772150" cy="4467225"/>
                <wp:effectExtent l="0" t="0" r="19050" b="28575"/>
                <wp:wrapNone/>
                <wp:docPr id="2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4467225"/>
                          <a:chOff x="0" y="3"/>
                          <a:chExt cx="6670040" cy="4613330"/>
                        </a:xfrm>
                      </wpg:grpSpPr>
                      <wps:wsp>
                        <wps:cNvPr id="7" name="Rechthoek: afgeronde hoeken 7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: afgeronde hoeken 10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065250" w14:textId="3F7B29E7" w:rsidR="005C475E" w:rsidRPr="00FC21C1" w:rsidRDefault="005C475E" w:rsidP="005C475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13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90B06A" w14:textId="4DDF7557" w:rsidR="005C475E" w:rsidRPr="00FC21C1" w:rsidRDefault="005C475E" w:rsidP="005C475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1</w:t>
                              </w:r>
                            </w:p>
                            <w:p w14:paraId="16CC94F9" w14:textId="7AF22FEE" w:rsidR="005C475E" w:rsidRPr="00FC21C1" w:rsidRDefault="005C475E" w:rsidP="005C475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B85DE" id="Groep 2" o:spid="_x0000_s1081" style="position:absolute;margin-left:-.4pt;margin-top:-714.2pt;width:454.5pt;height:351.75pt;z-index:251658242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">
                <v:roundrect id="Rechthoek: afgeronde hoeken 7" o:spid="_x0000_s1082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" filled="f" strokecolor="#fbd4b4 [1305]" strokeweight="1pt"/>
                <v:roundrect id="Rechthoek: afgeronde hoeken 10" o:spid="_x0000_s1083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" fillcolor="white [3212]" strokecolor="#fbd4b4 [1305]" strokeweight="1pt">
                  <v:textbox>
                    <w:txbxContent>
                      <w:p w14:paraId="74065250" w14:textId="3F7B29E7" w:rsidR="005C475E" w:rsidRPr="00FC21C1" w:rsidRDefault="005C475E" w:rsidP="005C475E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13" o:spid="_x0000_s1084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90B06A" w14:textId="4DDF7557" w:rsidR="005C475E" w:rsidRPr="00FC21C1" w:rsidRDefault="005C475E" w:rsidP="005C475E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1</w:t>
                        </w:r>
                      </w:p>
                      <w:p w14:paraId="16CC94F9" w14:textId="7AF22FEE" w:rsidR="005C475E" w:rsidRPr="00FC21C1" w:rsidRDefault="005C475E" w:rsidP="005C475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85B3E" w14:paraId="1F5E7B02" w14:textId="77777777" w:rsidTr="00485B3E">
        <w:trPr>
          <w:trHeight w:val="6803"/>
        </w:trPr>
        <w:tc>
          <w:tcPr>
            <w:tcW w:w="9210" w:type="dxa"/>
          </w:tcPr>
          <w:p w14:paraId="381330A5" w14:textId="77777777" w:rsidR="00485B3E" w:rsidRDefault="00485B3E">
            <w:pPr>
              <w:spacing w:after="200"/>
            </w:pPr>
          </w:p>
          <w:p w14:paraId="0AEABAF0" w14:textId="5619E188" w:rsidR="001E5D00" w:rsidRDefault="001E5D00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4CF4832" wp14:editId="34EFC5A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104987</wp:posOffset>
                      </wp:positionV>
                      <wp:extent cx="5200650" cy="1228725"/>
                      <wp:effectExtent l="0" t="0" r="0" b="0"/>
                      <wp:wrapNone/>
                      <wp:docPr id="76" name="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99AF65" w14:textId="4D0D3E61" w:rsidR="001E5D00" w:rsidRPr="00221EF6" w:rsidRDefault="001E5D00" w:rsidP="001E5D00">
                                  <w:pPr>
                                    <w:spacing w:after="200"/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Los de rekensom op door de namen van de atomen te vervangen door hun </w:t>
                                  </w:r>
                                  <w:r w:rsidR="00994BD8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aantal valentie-elektronen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3D22845A" w14:textId="0E7D2EC7" w:rsidR="001E5D00" w:rsidRPr="00221EF6" w:rsidRDefault="001E5D00" w:rsidP="001E5D00">
                                  <w:pPr>
                                    <w:spacing w:after="200"/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 uitkomst is </w:t>
                                  </w:r>
                                  <w:r w:rsidR="00A541E1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 letter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van het </w:t>
                                  </w:r>
                                  <w:r w:rsidR="00A541E1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alfabet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61449EC" w14:textId="77777777" w:rsidR="001E5D00" w:rsidRPr="00221EF6" w:rsidRDefault="001E5D00" w:rsidP="001E5D0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CF4832" id="Rechthoek 76" o:spid="_x0000_s1085" style="position:absolute;margin-left:22.05pt;margin-top:8.25pt;width:409.5pt;height:96.75pt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" filled="f" stroked="f" strokeweight="2pt">
                      <v:textbox>
                        <w:txbxContent>
                          <w:p w14:paraId="0F99AF65" w14:textId="4D0D3E61" w:rsidR="001E5D00" w:rsidRPr="00221EF6" w:rsidRDefault="001E5D00" w:rsidP="001E5D00">
                            <w:pPr>
                              <w:spacing w:after="200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Los de rekensom op door de namen van de atomen te vervangen door hun </w:t>
                            </w:r>
                            <w:r w:rsidR="00994BD8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aantal valentie-elektronen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D22845A" w14:textId="0E7D2EC7" w:rsidR="001E5D00" w:rsidRPr="00221EF6" w:rsidRDefault="001E5D00" w:rsidP="001E5D00">
                            <w:pPr>
                              <w:spacing w:after="200"/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uitkomst is </w:t>
                            </w:r>
                            <w:r w:rsidR="00A541E1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de letter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van het </w:t>
                            </w:r>
                            <w:r w:rsidR="00A541E1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alfabet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1449EC" w14:textId="77777777" w:rsidR="001E5D00" w:rsidRPr="00221EF6" w:rsidRDefault="001E5D00" w:rsidP="001E5D0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432D2" w14:textId="4B94F799" w:rsidR="001E5D00" w:rsidRDefault="00592C25">
            <w:pPr>
              <w:spacing w:after="200"/>
            </w:pPr>
            <w:r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51" behindDoc="0" locked="0" layoutInCell="1" allowOverlap="1" wp14:anchorId="71689F2C" wp14:editId="2371380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3686175</wp:posOffset>
                      </wp:positionV>
                      <wp:extent cx="5771515" cy="4467225"/>
                      <wp:effectExtent l="0" t="0" r="19685" b="28575"/>
                      <wp:wrapNone/>
                      <wp:docPr id="78" name="Groe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1515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79" name="Rechthoek: afgeronde hoeken 79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hoek: afgeronde hoeken 80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19EA6B" w14:textId="77777777" w:rsidR="001E5D00" w:rsidRPr="00FC21C1" w:rsidRDefault="001E5D00" w:rsidP="001E5D00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ekstvak 81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42FAE4" w14:textId="052EF170" w:rsidR="001E5D00" w:rsidRPr="00FC21C1" w:rsidRDefault="001E5D00" w:rsidP="001E5D00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4</w:t>
                                    </w:r>
                                  </w:p>
                                  <w:p w14:paraId="399FC582" w14:textId="77777777" w:rsidR="001E5D00" w:rsidRPr="00FC21C1" w:rsidRDefault="001E5D00" w:rsidP="001E5D00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89F2C" id="Groep 78" o:spid="_x0000_s1086" style="position:absolute;margin-left:-5.8pt;margin-top:290.25pt;width:454.45pt;height:351.75pt;z-index:251658251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">
                      <v:roundrect id="Rechthoek: afgeronde hoeken 79" o:spid="_x0000_s1087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" filled="f" strokecolor="#fbd4b4 [1305]" strokeweight="1pt"/>
                      <v:roundrect id="Rechthoek: afgeronde hoeken 80" o:spid="_x0000_s1088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" fillcolor="white [3212]" strokecolor="#fbd4b4 [1305]" strokeweight="1pt">
                        <v:textbox>
                          <w:txbxContent>
                            <w:p w14:paraId="4C19EA6B" w14:textId="77777777" w:rsidR="001E5D00" w:rsidRPr="00FC21C1" w:rsidRDefault="001E5D00" w:rsidP="001E5D00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81" o:spid="_x0000_s1089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1942FAE4" w14:textId="052EF170" w:rsidR="001E5D00" w:rsidRPr="00FC21C1" w:rsidRDefault="001E5D00" w:rsidP="001E5D00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4</w:t>
                              </w:r>
                            </w:p>
                            <w:p w14:paraId="399FC582" w14:textId="77777777" w:rsidR="001E5D00" w:rsidRPr="00FC21C1" w:rsidRDefault="001E5D00" w:rsidP="001E5D0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5D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90E89C7" wp14:editId="634EFD4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1448012</wp:posOffset>
                      </wp:positionV>
                      <wp:extent cx="5756910" cy="1286510"/>
                      <wp:effectExtent l="0" t="0" r="0" b="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6910" cy="128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E375F8" w14:textId="07FF2087" w:rsidR="001E5D00" w:rsidRPr="00A541E1" w:rsidRDefault="00193946" w:rsidP="00A16304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m:t>zuurstof.magnesium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color w:val="000000" w:themeColor="text1"/>
                                                  <w:sz w:val="32"/>
                                                  <w:szCs w:val="32"/>
                                                </w:rPr>
                                                <m:t>stikstof.silicium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koolstof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beryllium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14:paraId="0CD5E28B" w14:textId="6D9067DF" w:rsidR="00A541E1" w:rsidRPr="00A541E1" w:rsidRDefault="00A541E1" w:rsidP="00A16304">
                                  <w:pPr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 w:rsidR="000E4CDC"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_______ </w:t>
                                  </w:r>
                                  <w:r w:rsidR="000E4CDC" w:rsidRPr="000E4CDC"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sym w:font="Wingdings" w:char="F0E0"/>
                                  </w:r>
                                  <w:r w:rsidR="000E4CDC">
                                    <w:rPr>
                                      <w:rFonts w:eastAsiaTheme="minor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Letter: 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E89C7" id="Rechthoek 77" o:spid="_x0000_s1090" style="position:absolute;margin-left:-2.2pt;margin-top:114pt;width:453.3pt;height:101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" filled="f" stroked="f" strokeweight="2pt">
                      <v:textbox>
                        <w:txbxContent>
                          <w:p w14:paraId="54E375F8" w14:textId="07FF2087" w:rsidR="001E5D00" w:rsidRPr="00A541E1" w:rsidRDefault="00193946" w:rsidP="00A16304">
                            <w:pP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zuurstof.magnesium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m:t>stikstof.silicium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koolstof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m:t>beryllium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CD5E28B" w14:textId="6D9067DF" w:rsidR="00A541E1" w:rsidRPr="00A541E1" w:rsidRDefault="00A541E1" w:rsidP="00A16304">
                            <w:pP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0E4CDC"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_______ </w:t>
                            </w:r>
                            <w:r w:rsidR="000E4CDC" w:rsidRPr="000E4CDC"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="000E4CDC">
                              <w:rPr>
                                <w:rFonts w:eastAsiaTheme="minor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Letter: 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85B3E" w14:paraId="04272B6E" w14:textId="77777777" w:rsidTr="00485B3E">
        <w:trPr>
          <w:trHeight w:val="6803"/>
        </w:trPr>
        <w:tc>
          <w:tcPr>
            <w:tcW w:w="9210" w:type="dxa"/>
          </w:tcPr>
          <w:p w14:paraId="41523C61" w14:textId="77777777" w:rsidR="00EE51F8" w:rsidRDefault="00EE51F8">
            <w:pPr>
              <w:spacing w:after="200"/>
            </w:pPr>
          </w:p>
          <w:p w14:paraId="45D1A39F" w14:textId="38244C9E" w:rsidR="00EE51F8" w:rsidRDefault="00EE51F8">
            <w:pPr>
              <w:spacing w:after="200"/>
            </w:pPr>
          </w:p>
          <w:p w14:paraId="1ED80551" w14:textId="639C1AB2" w:rsidR="00EE51F8" w:rsidRDefault="00EE51F8">
            <w:pPr>
              <w:spacing w:after="2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3B21AF1" wp14:editId="1C007C4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154305</wp:posOffset>
                      </wp:positionV>
                      <wp:extent cx="5772150" cy="1228725"/>
                      <wp:effectExtent l="0" t="0" r="0" b="0"/>
                      <wp:wrapNone/>
                      <wp:docPr id="84" name="Rechtho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EE947" w14:textId="0B541733" w:rsidR="00221EF6" w:rsidRDefault="00221EF6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Ga op zoek naar de juiste naam of formule van de gekregen stoffen. 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  <w:t xml:space="preserve">De som van de getallen bij het juiste antwoord staat gelijk aan </w:t>
                                  </w:r>
                                  <w:r w:rsidRPr="00A60C41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60C41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atoomnummer</w:t>
                                  </w:r>
                                  <w:r w:rsidRPr="00221EF6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van een atoom. </w:t>
                                  </w:r>
                                  <w:r w:rsidR="00E14812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 eerste letter van het element is de 4</w:t>
                                  </w:r>
                                  <w:r w:rsidR="00E14812" w:rsidRPr="00E14812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de</w:t>
                                  </w:r>
                                  <w:r w:rsidR="00E14812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letter van de naam van de dader.</w:t>
                                  </w:r>
                                </w:p>
                                <w:p w14:paraId="1F6F6370" w14:textId="77777777" w:rsidR="006C3A1F" w:rsidRDefault="006C3A1F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199536" w14:textId="77777777" w:rsidR="006C3A1F" w:rsidRDefault="006C3A1F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8BE739" w14:textId="77777777" w:rsidR="006C3A1F" w:rsidRPr="00221EF6" w:rsidRDefault="006C3A1F" w:rsidP="00221EF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1569EF" w14:textId="77777777" w:rsidR="00221EF6" w:rsidRPr="00221EF6" w:rsidRDefault="00221EF6" w:rsidP="00221EF6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B21AF1" id="Rechthoek 84" o:spid="_x0000_s1091" style="position:absolute;margin-left:-5.45pt;margin-top:12.15pt;width:454.5pt;height:96.75pt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" filled="f" stroked="f" strokeweight="2pt">
                      <v:textbox>
                        <w:txbxContent>
                          <w:p w14:paraId="0A4EE947" w14:textId="0B541733" w:rsidR="00221EF6" w:rsidRDefault="00221EF6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Ga op zoek naar de juiste naam of formule van de gekregen stoffen. 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De som van de getallen bij het juiste antwoord staat gelijk aan </w:t>
                            </w:r>
                            <w:r w:rsidRPr="00A60C41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het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C41">
                              <w:rPr>
                                <w:rFonts w:ascii="Ink Free" w:hAnsi="Ink Fre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atoomnummer</w:t>
                            </w:r>
                            <w:r w:rsidRPr="00221EF6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van een atoom. </w:t>
                            </w:r>
                            <w:r w:rsidR="00E14812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De eerste letter van het element is de 4</w:t>
                            </w:r>
                            <w:r w:rsidR="00E14812" w:rsidRPr="00E14812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de</w:t>
                            </w:r>
                            <w:r w:rsidR="00E14812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letter van de naam van de dader.</w:t>
                            </w:r>
                          </w:p>
                          <w:p w14:paraId="1F6F6370" w14:textId="77777777" w:rsidR="006C3A1F" w:rsidRDefault="006C3A1F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199536" w14:textId="77777777" w:rsidR="006C3A1F" w:rsidRDefault="006C3A1F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8BE739" w14:textId="77777777" w:rsidR="006C3A1F" w:rsidRPr="00221EF6" w:rsidRDefault="006C3A1F" w:rsidP="00221EF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1569EF" w14:textId="77777777" w:rsidR="00221EF6" w:rsidRPr="00221EF6" w:rsidRDefault="00221EF6" w:rsidP="00221EF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4C53EF" w14:textId="77777777" w:rsidR="00EE51F8" w:rsidRDefault="00EE51F8">
            <w:pPr>
              <w:spacing w:after="200"/>
            </w:pPr>
          </w:p>
          <w:p w14:paraId="77F6B898" w14:textId="77777777" w:rsidR="00EE51F8" w:rsidRDefault="00EE51F8">
            <w:pPr>
              <w:spacing w:after="200"/>
            </w:pPr>
          </w:p>
          <w:p w14:paraId="62D91F23" w14:textId="77777777" w:rsidR="00EE51F8" w:rsidRDefault="00EE51F8">
            <w:pPr>
              <w:spacing w:after="200"/>
            </w:pPr>
          </w:p>
          <w:p w14:paraId="0F7D964F" w14:textId="4DAF3676" w:rsidR="00EE51F8" w:rsidRDefault="00E14812">
            <w:pPr>
              <w:spacing w:after="2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84" behindDoc="0" locked="0" layoutInCell="1" allowOverlap="1" wp14:anchorId="7C9A0BDA" wp14:editId="4D30298F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281320</wp:posOffset>
                      </wp:positionV>
                      <wp:extent cx="288000" cy="300700"/>
                      <wp:effectExtent l="0" t="0" r="17145" b="23495"/>
                      <wp:wrapNone/>
                      <wp:docPr id="1405796706" name="Groep 1405796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00" cy="300700"/>
                                <a:chOff x="0" y="0"/>
                                <a:chExt cx="288000" cy="300700"/>
                              </a:xfrm>
                            </wpg:grpSpPr>
                            <wps:wsp>
                              <wps:cNvPr id="253933597" name="Ovaal 253933597"/>
                              <wps:cNvSpPr/>
                              <wps:spPr>
                                <a:xfrm>
                                  <a:off x="0" y="12700"/>
                                  <a:ext cx="288000" cy="28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5032726" name="Tekstvak 1255032726"/>
                              <wps:cNvSpPr txBox="1"/>
                              <wps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10F469" w14:textId="77777777" w:rsidR="002C58EC" w:rsidRDefault="000E0EC3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  <w:p w14:paraId="20A821A4" w14:textId="3BAA306F" w:rsidR="00E14812" w:rsidRPr="00475C6E" w:rsidRDefault="00E14812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ins w:id="0" w:author="Lars van de Crommert" w:date="2023-09-29T14:15:00Z">
                                      <w:r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</w:ins>
                                  </w:p>
                                  <w:p w14:paraId="6D1F6039" w14:textId="77777777" w:rsidR="00E14812" w:rsidRDefault="00E14812" w:rsidP="00E14812"/>
                                  <w:p w14:paraId="67BB6E21" w14:textId="77777777" w:rsidR="00E14812" w:rsidRDefault="00E14812" w:rsidP="00E1481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9A0BDA" id="Groep 1405796706" o:spid="_x0000_s1092" style="position:absolute;margin-left:152.5pt;margin-top:22.15pt;width:22.7pt;height:23.7pt;z-index:251658284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">
                      <v:oval id="Ovaal 253933597" o:spid="_x0000_s109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" fillcolor="#b6dde8 [1304]" strokecolor="#b6dde8 [1304]" strokeweight="2pt"/>
                      <v:shape id="Tekstvak 1255032726" o:spid="_x0000_s109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" filled="f" stroked="f" strokeweight=".5pt">
                        <v:textbox>
                          <w:txbxContent>
                            <w:p w14:paraId="0B10F469" w14:textId="77777777" w:rsidR="002C58EC" w:rsidRDefault="000E0EC3" w:rsidP="00E14812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14:paraId="20A821A4" w14:textId="3BAA306F" w:rsidR="00E14812" w:rsidRPr="00475C6E" w:rsidRDefault="00E14812" w:rsidP="00E14812">
                              <w:pPr>
                                <w:jc w:val="center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  <w:ins w:id="1" w:author="Lars van de Crommert" w:date="2023-09-29T14:15:00Z">
                                <w:r>
                                  <w:rPr>
                                    <w:rFonts w:ascii="Ink Free" w:hAnsi="Ink Free"/>
                                    <w:sz w:val="24"/>
                                    <w:szCs w:val="24"/>
                                  </w:rPr>
                                  <w:t>4</w:t>
                                </w:r>
                              </w:ins>
                            </w:p>
                            <w:p w14:paraId="6D1F6039" w14:textId="77777777" w:rsidR="00E14812" w:rsidRDefault="00E14812" w:rsidP="00E14812"/>
                            <w:p w14:paraId="67BB6E21" w14:textId="77777777" w:rsidR="00E14812" w:rsidRDefault="00E14812" w:rsidP="00E1481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8"/>
              <w:gridCol w:w="1787"/>
              <w:gridCol w:w="1758"/>
              <w:gridCol w:w="1771"/>
              <w:gridCol w:w="1770"/>
            </w:tblGrid>
            <w:tr w:rsidR="00161818" w:rsidRPr="00475C6E" w14:paraId="2E8DEE15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3000064E" w14:textId="156E7357" w:rsidR="00EE51F8" w:rsidRPr="00475C6E" w:rsidRDefault="00FD39A3" w:rsidP="00FD39A3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boor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0BFEA539" w14:textId="3E07D626" w:rsidR="00EE51F8" w:rsidRPr="00475C6E" w:rsidRDefault="00FE0CB0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10,81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31528BD" w14:textId="09B70A37" w:rsidR="00EE51F8" w:rsidRPr="00475C6E" w:rsidRDefault="00FE0CB0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5,42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DC8BADF" w14:textId="04F8739F" w:rsidR="00EE51F8" w:rsidRPr="00475C6E" w:rsidRDefault="00FE0CB0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15,96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8B5B92E" w14:textId="404BE055" w:rsidR="00EE51F8" w:rsidRPr="00475C6E" w:rsidRDefault="005442C3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11,35</w:t>
                  </w:r>
                </w:p>
              </w:tc>
            </w:tr>
            <w:tr w:rsidR="00161818" w:rsidRPr="00475C6E" w14:paraId="58E895BD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15F36357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536AD90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2" behindDoc="0" locked="0" layoutInCell="1" allowOverlap="1" wp14:anchorId="7C289BB8" wp14:editId="3CEADBD4">
                            <wp:simplePos x="0" y="0"/>
                            <wp:positionH relativeFrom="column">
                              <wp:posOffset>679450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003474696" name="Groep 10034746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66613888" name="Ovaal 566613888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07161262" name="Tekstvak 807161262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050AC9F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61903C69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C289BB8" id="Groep 1003474696" o:spid="_x0000_s1095" style="position:absolute;left:0;text-align:left;margin-left:53.5pt;margin-top:13.2pt;width:22.7pt;height:23.7pt;z-index:251658272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">
                            <v:oval id="Ovaal 566613888" o:spid="_x0000_s109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" fillcolor="#b6dde8 [1304]" strokecolor="#b6dde8 [1304]" strokeweight="2pt"/>
                            <v:shape id="Tekstvak 807161262" o:spid="_x0000_s109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" filled="f" stroked="f" strokeweight=".5pt">
                              <v:textbox>
                                <w:txbxContent>
                                  <w:p w14:paraId="6050AC9F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61903C69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DAD468E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5" behindDoc="0" locked="0" layoutInCell="1" allowOverlap="1" wp14:anchorId="190022C5" wp14:editId="35428F5F">
                            <wp:simplePos x="0" y="0"/>
                            <wp:positionH relativeFrom="column">
                              <wp:posOffset>695960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101847713" name="Groep 11018477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7229374" name="Ovaal 47229374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3678427" name="Tekstvak 873678427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1FB3272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</w:p>
                                        <w:p w14:paraId="1758EF3C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90022C5" id="Groep 1101847713" o:spid="_x0000_s1098" style="position:absolute;left:0;text-align:left;margin-left:54.8pt;margin-top:12.5pt;width:22.7pt;height:23.7pt;z-index:251658275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">
                            <v:oval id="Ovaal 47229374" o:spid="_x0000_s109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" fillcolor="#b6dde8 [1304]" strokecolor="#b6dde8 [1304]" strokeweight="2pt"/>
                            <v:shape id="Tekstvak 873678427" o:spid="_x0000_s1100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11FB3272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  <w:p w14:paraId="1758EF3C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7875E0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8" behindDoc="0" locked="0" layoutInCell="1" allowOverlap="1" wp14:anchorId="55830501" wp14:editId="1E63DADF">
                            <wp:simplePos x="0" y="0"/>
                            <wp:positionH relativeFrom="column">
                              <wp:posOffset>670560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758308183" name="Groep 7583081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67702476" name="Ovaal 467702476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9403477" name="Tekstvak 419403477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CCAFB5B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  <w:p w14:paraId="7B092621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5830501" id="Groep 758308183" o:spid="_x0000_s1101" style="position:absolute;left:0;text-align:left;margin-left:52.8pt;margin-top:12.55pt;width:22.7pt;height:23.7pt;z-index:251658278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">
                            <v:oval id="Ovaal 467702476" o:spid="_x0000_s1102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" fillcolor="#b6dde8 [1304]" strokecolor="#b6dde8 [1304]" strokeweight="2pt"/>
                            <v:shape id="Tekstvak 419403477" o:spid="_x0000_s1103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6CCAFB5B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  <w:p w14:paraId="7B092621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74EE65E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83" behindDoc="0" locked="0" layoutInCell="1" allowOverlap="1" wp14:anchorId="77D058E0" wp14:editId="0EEE8E9A">
                            <wp:simplePos x="0" y="0"/>
                            <wp:positionH relativeFrom="column">
                              <wp:posOffset>686435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139813866" name="Groep 1398138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688198382" name="Ovaal 68819838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84743699" name="Tekstvak 1484743699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219B7E3" w14:textId="6A812D0D" w:rsidR="00EE51F8" w:rsidRPr="00475C6E" w:rsidRDefault="00C23A42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  <w:p w14:paraId="2F9FFFDF" w14:textId="77777777" w:rsidR="00F471EB" w:rsidRDefault="00F471EB"/>
                                        <w:p w14:paraId="4F54AE76" w14:textId="6D995D5F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77D058E0" id="Groep 139813866" o:spid="_x0000_s1104" style="position:absolute;left:0;text-align:left;margin-left:54.05pt;margin-top:12.6pt;width:23.7pt;height:23.7pt;z-index:251658283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">
                            <v:oval id="Ovaal 688198382" o:spid="_x0000_s1105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" fillcolor="#b6dde8 [1304]" strokecolor="#b6dde8 [1304]" strokeweight="2pt"/>
                            <v:shape id="Tekstvak 1484743699" o:spid="_x0000_s1106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" filled="f" stroked="f" strokeweight=".5pt">
                              <v:textbox>
                                <w:txbxContent>
                                  <w:p w14:paraId="4219B7E3" w14:textId="6A812D0D" w:rsidR="00EE51F8" w:rsidRPr="00475C6E" w:rsidRDefault="00C23A42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2F9FFFDF" w14:textId="77777777" w:rsidR="00F471EB" w:rsidRDefault="00F471EB"/>
                                  <w:p w14:paraId="4F54AE76" w14:textId="6D995D5F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61818" w:rsidRPr="00475C6E" w14:paraId="40A63723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6DC55B95" w14:textId="49AB4942" w:rsidR="00EE51F8" w:rsidRPr="00475C6E" w:rsidRDefault="002D0E4C" w:rsidP="00EE51F8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chloor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475760DC" w14:textId="54E2B573" w:rsidR="00EE51F8" w:rsidRPr="00475C6E" w:rsidRDefault="0075436B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4,13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E2BA9F7" w14:textId="4E0F9328" w:rsidR="00EE51F8" w:rsidRPr="00475C6E" w:rsidRDefault="00E14812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85" behindDoc="0" locked="0" layoutInCell="1" allowOverlap="1" wp14:anchorId="56762D88" wp14:editId="525426C7">
                            <wp:simplePos x="0" y="0"/>
                            <wp:positionH relativeFrom="column">
                              <wp:posOffset>714375</wp:posOffset>
                            </wp:positionH>
                            <wp:positionV relativeFrom="paragraph">
                              <wp:posOffset>-497190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592720848" name="Groep 5927208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829736997" name="Ovaal 82973699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45138680" name="Tekstvak 1645138680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F28FE0" w14:textId="428615FA" w:rsidR="00E14812" w:rsidRPr="00475C6E" w:rsidRDefault="00D4077F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2</w:t>
                                          </w:r>
                                          <w:r w:rsidR="00E14812"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1E86652F" w14:textId="77777777" w:rsidR="00E14812" w:rsidRDefault="00E14812" w:rsidP="00E1481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6762D88" id="Groep 592720848" o:spid="_x0000_s1107" style="position:absolute;left:0;text-align:left;margin-left:56.25pt;margin-top:-39.15pt;width:22.7pt;height:23.7pt;z-index:251658285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">
                            <v:oval id="Ovaal 829736997" o:spid="_x0000_s1108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" fillcolor="#b6dde8 [1304]" strokecolor="#b6dde8 [1304]" strokeweight="2pt"/>
                            <v:shape id="Tekstvak 1645138680" o:spid="_x0000_s1109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" filled="f" stroked="f" strokeweight=".5pt">
                              <v:textbox>
                                <w:txbxContent>
                                  <w:p w14:paraId="32F28FE0" w14:textId="428615FA" w:rsidR="00E14812" w:rsidRPr="00475C6E" w:rsidRDefault="00D4077F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E14812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1E86652F" w14:textId="77777777" w:rsidR="00E14812" w:rsidRDefault="00E14812" w:rsidP="00E14812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75436B">
                    <w:rPr>
                      <w:rFonts w:ascii="Ink Free" w:hAnsi="Ink Free"/>
                      <w:sz w:val="24"/>
                      <w:szCs w:val="24"/>
                    </w:rPr>
                    <w:t>9,68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C2464F6" w14:textId="7B477CF7" w:rsidR="00EE51F8" w:rsidRPr="00475C6E" w:rsidRDefault="00C96C1C" w:rsidP="00C96C1C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40,648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421180" w14:textId="39E9F05A" w:rsidR="00EE51F8" w:rsidRPr="00475C6E" w:rsidRDefault="00E14812" w:rsidP="0075436B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87" behindDoc="0" locked="0" layoutInCell="1" allowOverlap="1" wp14:anchorId="4036868E" wp14:editId="50A795B9">
                            <wp:simplePos x="0" y="0"/>
                            <wp:positionH relativeFrom="column">
                              <wp:posOffset>759460</wp:posOffset>
                            </wp:positionH>
                            <wp:positionV relativeFrom="paragraph">
                              <wp:posOffset>-510540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200373414" name="Groep 12003734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1097533367" name="Ovaal 109753336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02321146" name="Tekstvak 1702321146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5A0059" w14:textId="77777777" w:rsidR="008D6B3E" w:rsidRDefault="00D4077F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  <w:p w14:paraId="05330244" w14:textId="660A25D3" w:rsidR="00E14812" w:rsidRPr="00475C6E" w:rsidRDefault="00E14812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ins w:id="2" w:author="Lars van de Crommert" w:date="2023-09-29T14:16:00Z">
                                            <w:r>
                                              <w:rPr>
                                                <w:rFonts w:ascii="Ink Free" w:hAnsi="Ink Free"/>
                                                <w:sz w:val="24"/>
                                                <w:szCs w:val="24"/>
                                              </w:rPr>
                                              <w:t>4</w:t>
                                            </w:r>
                                          </w:ins>
                                        </w:p>
                                        <w:p w14:paraId="10EA9FAE" w14:textId="77777777" w:rsidR="00E14812" w:rsidRDefault="00E14812" w:rsidP="00E1481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036868E" id="Groep 1200373414" o:spid="_x0000_s1110" style="position:absolute;margin-left:59.8pt;margin-top:-40.2pt;width:22.7pt;height:23.7pt;z-index:251658287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">
                            <v:oval id="Ovaal 1097533367" o:spid="_x0000_s1111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" fillcolor="#b6dde8 [1304]" strokecolor="#b6dde8 [1304]" strokeweight="2pt"/>
                            <v:shape id="Tekstvak 1702321146" o:spid="_x0000_s1112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" filled="f" stroked="f" strokeweight=".5pt">
                              <v:textbox>
                                <w:txbxContent>
                                  <w:p w14:paraId="2E5A0059" w14:textId="77777777" w:rsidR="008D6B3E" w:rsidRDefault="00D4077F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05330244" w14:textId="660A25D3" w:rsidR="00E14812" w:rsidRPr="00475C6E" w:rsidRDefault="00E14812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ins w:id="3" w:author="Lars van de Crommert" w:date="2023-09-29T14:16:00Z">
                                      <w:r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</w:ins>
                                  </w:p>
                                  <w:p w14:paraId="10EA9FAE" w14:textId="77777777" w:rsidR="00E14812" w:rsidRDefault="00E14812" w:rsidP="00E14812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23735F">
                    <w:rPr>
                      <w:rFonts w:ascii="Ink Free" w:hAnsi="Ink Free"/>
                      <w:sz w:val="24"/>
                      <w:szCs w:val="24"/>
                    </w:rPr>
                    <w:t>35,453</w:t>
                  </w:r>
                </w:p>
              </w:tc>
            </w:tr>
            <w:tr w:rsidR="00161818" w:rsidRPr="00475C6E" w14:paraId="1B89F174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439E192C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2338968F" w14:textId="3DF24FF1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del w:id="4" w:author="Microsoft Word" w:date="2023-09-29T14:18:00Z">
                    <w:r>
                      <w:rPr>
                        <w:noProof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58281" behindDoc="0" locked="0" layoutInCell="1" allowOverlap="1" wp14:anchorId="70E15BEB" wp14:editId="10904C7F">
                              <wp:simplePos x="0" y="0"/>
                              <wp:positionH relativeFrom="column">
                                <wp:posOffset>660400</wp:posOffset>
                              </wp:positionH>
                              <wp:positionV relativeFrom="paragraph">
                                <wp:posOffset>161078</wp:posOffset>
                              </wp:positionV>
                              <wp:extent cx="300700" cy="300700"/>
                              <wp:effectExtent l="0" t="0" r="23495" b="23495"/>
                              <wp:wrapNone/>
                              <wp:docPr id="1429186832" name="Groep 142918683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300700" cy="300700"/>
                                        <a:chOff x="-12700" y="0"/>
                                        <a:chExt cx="300700" cy="300700"/>
                                      </a:xfrm>
                                    </wpg:grpSpPr>
                                    <wps:wsp>
                                      <wps:cNvPr id="1155288591" name="Ovaal 1155288591"/>
                                      <wps:cNvSpPr/>
                                      <wps:spPr>
                                        <a:xfrm>
                                          <a:off x="0" y="12700"/>
                                          <a:ext cx="288000" cy="2880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accent5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7346106" name="Tekstvak 587346106"/>
                                      <wps:cNvSpPr txBox="1"/>
                                      <wps:spPr>
                                        <a:xfrm>
                                          <a:off x="-12700" y="0"/>
                                          <a:ext cx="288000" cy="28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66F89EE" w14:textId="6C3A10C0" w:rsidR="006C3A1F" w:rsidRPr="00475C6E" w:rsidRDefault="00EE51F8" w:rsidP="00EE51F8">
                                            <w:pPr>
                                              <w:jc w:val="center"/>
                                              <w:rPr>
                                                <w:rFonts w:ascii="Ink Free" w:hAnsi="Ink Free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Ink Free" w:hAnsi="Ink Free"/>
                                                <w:sz w:val="24"/>
                                                <w:szCs w:val="24"/>
                                              </w:rPr>
                                              <w:t>4</w:t>
                                            </w:r>
                                            <w:r w:rsidR="00F471EB" w:rsidRPr="00475C6E">
                                              <w:rPr>
                                                <w:rFonts w:ascii="Ink Free" w:hAnsi="Ink Free"/>
                                                <w:sz w:val="24"/>
                                                <w:szCs w:val="24"/>
                                              </w:rPr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mc:Choice>
                        <mc:Fallback>
                          <w:pict>
                            <v:group w14:anchorId="70E15BEB" id="Groep 1429186832" o:spid="_x0000_s1113" style="position:absolute;left:0;text-align:left;margin-left:52pt;margin-top:12.7pt;width:23.7pt;height:23.7pt;z-index:251658281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">
                              <v:oval id="Ovaal 1155288591" o:spid="_x0000_s1114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" fillcolor="#b6dde8 [1304]" strokecolor="#b6dde8 [1304]" strokeweight="2pt"/>
                              <v:shape id="Tekstvak 587346106" o:spid="_x0000_s1115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" filled="f" stroked="f" strokeweight=".5pt">
                                <v:textbox>
                                  <w:txbxContent>
                                    <w:p w14:paraId="266F89EE" w14:textId="6C3A10C0" w:rsidR="006C3A1F" w:rsidRPr="00475C6E" w:rsidRDefault="00EE51F8" w:rsidP="00EE51F8">
                                      <w:pPr>
                                        <w:jc w:val="center"/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  <w:r w:rsidR="00F471EB" w:rsidRPr="00475C6E">
                                        <w:rPr>
                                          <w:rFonts w:ascii="Ink Free" w:hAnsi="Ink Free"/>
                                          <w:sz w:val="24"/>
                                          <w:szCs w:val="24"/>
                                        </w:rPr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mc:Fallback>
                      </mc:AlternateContent>
                    </w:r>
                  </w:del>
                </w:p>
              </w:tc>
              <w:tc>
                <w:tcPr>
                  <w:tcW w:w="1842" w:type="dxa"/>
                  <w:shd w:val="clear" w:color="auto" w:fill="auto"/>
                </w:tcPr>
                <w:p w14:paraId="4CF4C32A" w14:textId="59DF1E7F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9" behindDoc="0" locked="0" layoutInCell="1" allowOverlap="1" wp14:anchorId="0AD35D03" wp14:editId="69A3EA65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36811908" name="Groep 1368119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895565941" name="Ovaal 895565941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196289" name="Tekstvak 20196289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A8460D6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ab/>
                                          </w:r>
                                        </w:p>
                                        <w:p w14:paraId="215DA72A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AD35D03" id="Groep 136811908" o:spid="_x0000_s1116" style="position:absolute;left:0;text-align:left;margin-left:56.3pt;margin-top:12.3pt;width:22.7pt;height:23.7pt;z-index:251658279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">
                            <v:oval id="Ovaal 895565941" o:spid="_x0000_s1117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" fillcolor="#b6dde8 [1304]" strokecolor="#b6dde8 [1304]" strokeweight="2pt"/>
                            <v:shape id="Tekstvak 20196289" o:spid="_x0000_s1118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" filled="f" stroked="f" strokeweight=".5pt">
                              <v:textbox>
                                <w:txbxContent>
                                  <w:p w14:paraId="5A8460D6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ab/>
                                    </w:r>
                                  </w:p>
                                  <w:p w14:paraId="215DA72A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4F00C94" w14:textId="4A7853C8" w:rsidR="00EE51F8" w:rsidRPr="00475C6E" w:rsidRDefault="00E14812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86" behindDoc="0" locked="0" layoutInCell="1" allowOverlap="1" wp14:anchorId="5EFE58C5" wp14:editId="2C51AC5A">
                            <wp:simplePos x="0" y="0"/>
                            <wp:positionH relativeFrom="column">
                              <wp:posOffset>748665</wp:posOffset>
                            </wp:positionH>
                            <wp:positionV relativeFrom="paragraph">
                              <wp:posOffset>-772780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950991535" name="Groep 9509915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1783175841" name="Ovaal 1783175841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9064222" name="Tekstvak 439064222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8D41B1" w14:textId="77777777" w:rsidR="00E14812" w:rsidRPr="00475C6E" w:rsidRDefault="00E14812" w:rsidP="00E14812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341E0D2D" w14:textId="77777777" w:rsidR="00E14812" w:rsidRDefault="00E14812" w:rsidP="00E14812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EFE58C5" id="Groep 950991535" o:spid="_x0000_s1119" style="position:absolute;left:0;text-align:left;margin-left:58.95pt;margin-top:-60.85pt;width:22.7pt;height:23.7pt;z-index:25165828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">
                            <v:oval id="Ovaal 1783175841" o:spid="_x0000_s1120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" fillcolor="#b6dde8 [1304]" strokecolor="#b6dde8 [1304]" strokeweight="2pt"/>
                            <v:shape id="Tekstvak 439064222" o:spid="_x0000_s1121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" filled="f" stroked="f" strokeweight=".5pt">
                              <v:textbox>
                                <w:txbxContent>
                                  <w:p w14:paraId="468D41B1" w14:textId="77777777" w:rsidR="00E14812" w:rsidRPr="00475C6E" w:rsidRDefault="00E14812" w:rsidP="00E14812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341E0D2D" w14:textId="77777777" w:rsidR="00E14812" w:rsidRDefault="00E14812" w:rsidP="00E14812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EE51F8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6" behindDoc="0" locked="0" layoutInCell="1" allowOverlap="1" wp14:anchorId="50640845" wp14:editId="289E2844">
                            <wp:simplePos x="0" y="0"/>
                            <wp:positionH relativeFrom="column">
                              <wp:posOffset>677545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645252802" name="Groep 16452528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1438579059" name="Ovaal 1438579059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22252359" name="Tekstvak 1522252359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383D194" w14:textId="50C74EA3" w:rsidR="00EE51F8" w:rsidRPr="00475C6E" w:rsidRDefault="00FC581E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5</w:t>
                                          </w:r>
                                        </w:p>
                                        <w:p w14:paraId="368475B5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0640845" id="Groep 1645252802" o:spid="_x0000_s1122" style="position:absolute;left:0;text-align:left;margin-left:53.35pt;margin-top:12.4pt;width:22.7pt;height:23.7pt;z-index:251658276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">
                            <v:oval id="Ovaal 1438579059" o:spid="_x0000_s1123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" fillcolor="#b6dde8 [1304]" strokecolor="#b6dde8 [1304]" strokeweight="2pt"/>
                            <v:shape id="Tekstvak 1522252359" o:spid="_x0000_s1124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" filled="f" stroked="f" strokeweight=".5pt">
                              <v:textbox>
                                <w:txbxContent>
                                  <w:p w14:paraId="2383D194" w14:textId="50C74EA3" w:rsidR="00EE51F8" w:rsidRPr="00475C6E" w:rsidRDefault="00FC581E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  <w:p w14:paraId="368475B5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81F804D" w14:textId="6B97E12B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3" behindDoc="0" locked="0" layoutInCell="1" allowOverlap="1" wp14:anchorId="567B9371" wp14:editId="5DD42E9D">
                            <wp:simplePos x="0" y="0"/>
                            <wp:positionH relativeFrom="column">
                              <wp:posOffset>699135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08277029" name="Groep 3082770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58051070" name="Ovaal 58051070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2309861" name="Tekstvak 102309861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30BDA75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75C6E"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</w:p>
                                        <w:p w14:paraId="477F133D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67B9371" id="Groep 308277029" o:spid="_x0000_s1125" style="position:absolute;left:0;text-align:left;margin-left:55.05pt;margin-top:13pt;width:22.7pt;height:23.7pt;z-index:251658273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">
                            <v:oval id="Ovaal 58051070" o:spid="_x0000_s1126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" fillcolor="#b6dde8 [1304]" strokecolor="#b6dde8 [1304]" strokeweight="2pt"/>
                            <v:shape id="Tekstvak 102309861" o:spid="_x0000_s1127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" filled="f" stroked="f" strokeweight=".5pt">
                              <v:textbox>
                                <w:txbxContent>
                                  <w:p w14:paraId="130BDA75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 w:rsidRPr="00475C6E"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  <w:p w14:paraId="477F133D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61818" w:rsidRPr="00475C6E" w14:paraId="0136C38B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16009CB3" w14:textId="15E6BD36" w:rsidR="00EE51F8" w:rsidRPr="00475C6E" w:rsidRDefault="002D0E4C" w:rsidP="00EE51F8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neon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3088434A" w14:textId="1710BC8E" w:rsidR="00EE51F8" w:rsidRPr="00475C6E" w:rsidRDefault="00FC581E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88" behindDoc="0" locked="0" layoutInCell="1" allowOverlap="1" wp14:anchorId="01D12EC1" wp14:editId="5E0E41F9">
                            <wp:simplePos x="0" y="0"/>
                            <wp:positionH relativeFrom="column">
                              <wp:posOffset>744220</wp:posOffset>
                            </wp:positionH>
                            <wp:positionV relativeFrom="paragraph">
                              <wp:posOffset>-27940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2005746169" name="Groep 20057461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1307771402" name="Ovaal 130777140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6983941" name="Tekstvak 466983941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B0539B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</w:p>
                                        <w:p w14:paraId="1ED4C6BF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01D12EC1" id="Groep 2005746169" o:spid="_x0000_s1128" style="position:absolute;left:0;text-align:left;margin-left:58.6pt;margin-top:-2.2pt;width:23.7pt;height:23.7pt;z-index:251658288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">
                            <v:oval id="Ovaal 1307771402" o:spid="_x0000_s1129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" fillcolor="#b6dde8 [1304]" strokecolor="#b6dde8 [1304]" strokeweight="2pt"/>
                            <v:shape id="Tekstvak 466983941" o:spid="_x0000_s1130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6FB0539B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  <w:p w14:paraId="1ED4C6BF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61818">
                    <w:rPr>
                      <w:rFonts w:ascii="Ink Free" w:hAnsi="Ink Free"/>
                      <w:sz w:val="24"/>
                      <w:szCs w:val="24"/>
                    </w:rPr>
                    <w:t>30,42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68A3390" w14:textId="14D34DE7" w:rsidR="00EE51F8" w:rsidRPr="00475C6E" w:rsidRDefault="00161818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89,42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E918AB" w14:textId="74EB4B99" w:rsidR="00EE51F8" w:rsidRPr="00475C6E" w:rsidRDefault="00161818" w:rsidP="00161818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20,179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F642D9D" w14:textId="4F57A61E" w:rsidR="00EE51F8" w:rsidRPr="00475C6E" w:rsidRDefault="00161818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16,79</w:t>
                  </w:r>
                </w:p>
              </w:tc>
            </w:tr>
            <w:tr w:rsidR="00161818" w:rsidRPr="00475C6E" w14:paraId="496B4F1E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2CF8675E" w14:textId="45B886AA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0A239A5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82" behindDoc="0" locked="0" layoutInCell="1" allowOverlap="1" wp14:anchorId="300D31B3" wp14:editId="053872C1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300700" cy="300700"/>
                            <wp:effectExtent l="0" t="0" r="23495" b="23495"/>
                            <wp:wrapNone/>
                            <wp:docPr id="1418196030" name="Groep 14181960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700" cy="300700"/>
                                      <a:chOff x="-12700" y="0"/>
                                      <a:chExt cx="300700" cy="300700"/>
                                    </a:xfrm>
                                  </wpg:grpSpPr>
                                  <wps:wsp>
                                    <wps:cNvPr id="1143268793" name="Ovaal 1143268793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174474" name="Tekstvak 72174474"/>
                                    <wps:cNvSpPr txBox="1"/>
                                    <wps:spPr>
                                      <a:xfrm>
                                        <a:off x="-1270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C87D1D" w14:textId="448644A0" w:rsidR="00EE51F8" w:rsidRPr="00475C6E" w:rsidRDefault="00FC581E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6</w:t>
                                          </w:r>
                                        </w:p>
                                        <w:p w14:paraId="5970A14E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300D31B3" id="Groep 1418196030" o:spid="_x0000_s1131" style="position:absolute;left:0;text-align:left;margin-left:53.4pt;margin-top:12.65pt;width:23.7pt;height:23.7pt;z-index:251658282;mso-width-relative:margin" coordorigin="-12700" coordsize="3007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">
                            <v:oval id="Ovaal 1143268793" o:spid="_x0000_s1132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" fillcolor="#b6dde8 [1304]" strokecolor="#b6dde8 [1304]" strokeweight="2pt"/>
                            <v:shape id="Tekstvak 72174474" o:spid="_x0000_s1133" type="#_x0000_t202" style="position:absolute;left:-12700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" filled="f" stroked="f" strokeweight=".5pt">
                              <v:textbox>
                                <w:txbxContent>
                                  <w:p w14:paraId="48C87D1D" w14:textId="448644A0" w:rsidR="00EE51F8" w:rsidRPr="00475C6E" w:rsidRDefault="00FC581E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  <w:p w14:paraId="5970A14E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A8A52A1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80" behindDoc="0" locked="0" layoutInCell="1" allowOverlap="1" wp14:anchorId="6196F79B" wp14:editId="77A5D690">
                            <wp:simplePos x="0" y="0"/>
                            <wp:positionH relativeFrom="column">
                              <wp:posOffset>715010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07240951" name="Groep 3072409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855467322" name="Ovaal 855467322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245295" name="Tekstvak 366245295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74ADBB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3</w:t>
                                          </w:r>
                                        </w:p>
                                        <w:p w14:paraId="185788EB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196F79B" id="Groep 307240951" o:spid="_x0000_s1134" style="position:absolute;left:0;text-align:left;margin-left:56.3pt;margin-top:12.55pt;width:22.7pt;height:23.7pt;z-index:251658280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">
                            <v:oval id="Ovaal 855467322" o:spid="_x0000_s1135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" fillcolor="#b6dde8 [1304]" strokecolor="#b6dde8 [1304]" strokeweight="2pt"/>
                            <v:shape id="Tekstvak 366245295" o:spid="_x0000_s1136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4E74ADBB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185788EB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90F15C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7" behindDoc="0" locked="0" layoutInCell="1" allowOverlap="1" wp14:anchorId="302549AD" wp14:editId="218832F6">
                            <wp:simplePos x="0" y="0"/>
                            <wp:positionH relativeFrom="column">
                              <wp:posOffset>675640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382079759" name="Groep 3820797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336734807" name="Ovaal 336734807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42370046" name="Tekstvak 2042370046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D39C3DC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8</w:t>
                                          </w:r>
                                        </w:p>
                                        <w:p w14:paraId="4C2863DE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02549AD" id="Groep 382079759" o:spid="_x0000_s1137" style="position:absolute;left:0;text-align:left;margin-left:53.2pt;margin-top:11.55pt;width:22.7pt;height:23.7pt;z-index:251658277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">
                            <v:oval id="Ovaal 336734807" o:spid="_x0000_s1138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" fillcolor="#b6dde8 [1304]" strokecolor="#b6dde8 [1304]" strokeweight="2pt"/>
                            <v:shape id="Tekstvak 2042370046" o:spid="_x0000_s1139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" filled="f" stroked="f" strokeweight=".5pt">
                              <v:textbox>
                                <w:txbxContent>
                                  <w:p w14:paraId="6D39C3DC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  <w:p w14:paraId="4C2863DE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E882E76" w14:textId="77777777" w:rsidR="00EE51F8" w:rsidRPr="00475C6E" w:rsidRDefault="00EE51F8" w:rsidP="00EE51F8">
                  <w:pPr>
                    <w:spacing w:after="0"/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74" behindDoc="0" locked="0" layoutInCell="1" allowOverlap="1" wp14:anchorId="0117DB4B" wp14:editId="0B446A25">
                            <wp:simplePos x="0" y="0"/>
                            <wp:positionH relativeFrom="column">
                              <wp:posOffset>705485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88000" cy="300700"/>
                            <wp:effectExtent l="0" t="0" r="17145" b="23495"/>
                            <wp:wrapNone/>
                            <wp:docPr id="1949639253" name="Groep 19496392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8000" cy="300700"/>
                                      <a:chOff x="0" y="0"/>
                                      <a:chExt cx="288000" cy="300700"/>
                                    </a:xfrm>
                                  </wpg:grpSpPr>
                                  <wps:wsp>
                                    <wps:cNvPr id="421777596" name="Ovaal 421777596"/>
                                    <wps:cNvSpPr/>
                                    <wps:spPr>
                                      <a:xfrm>
                                        <a:off x="0" y="12700"/>
                                        <a:ext cx="288000" cy="288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40000"/>
                                            <a:lumOff val="6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9747393" name="Tekstvak 759747393"/>
                                    <wps:cNvSpPr txBox="1"/>
                                    <wps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1BC276" w14:textId="77777777" w:rsidR="00EE51F8" w:rsidRPr="00475C6E" w:rsidRDefault="00EE51F8" w:rsidP="00EE51F8">
                                          <w:pPr>
                                            <w:jc w:val="center"/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Ink Free" w:hAnsi="Ink Free"/>
                                              <w:sz w:val="24"/>
                                              <w:szCs w:val="24"/>
                                            </w:rPr>
                                            <w:t>9</w:t>
                                          </w:r>
                                        </w:p>
                                        <w:p w14:paraId="4BDF3C91" w14:textId="77777777" w:rsidR="00EE51F8" w:rsidRDefault="00EE51F8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117DB4B" id="Groep 1949639253" o:spid="_x0000_s1140" style="position:absolute;left:0;text-align:left;margin-left:55.55pt;margin-top:12.65pt;width:22.7pt;height:23.7pt;z-index:251658274" coordsize="288000,30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">
                            <v:oval id="Ovaal 421777596" o:spid="_x0000_s1141" style="position:absolute;top:12700;width:288000;height:28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" fillcolor="#b6dde8 [1304]" strokecolor="#b6dde8 [1304]" strokeweight="2pt"/>
                            <v:shape id="Tekstvak 759747393" o:spid="_x0000_s1142" type="#_x0000_t202" style="position:absolute;width:288000;height:28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" filled="f" stroked="f" strokeweight=".5pt">
                              <v:textbox>
                                <w:txbxContent>
                                  <w:p w14:paraId="5C1BC276" w14:textId="77777777" w:rsidR="00EE51F8" w:rsidRPr="00475C6E" w:rsidRDefault="00EE51F8" w:rsidP="00EE51F8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  <w:p w14:paraId="4BDF3C91" w14:textId="77777777" w:rsidR="00EE51F8" w:rsidRDefault="00EE51F8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61818" w:rsidRPr="00475C6E" w14:paraId="25D51F90" w14:textId="77777777" w:rsidTr="00FA3592">
              <w:tc>
                <w:tcPr>
                  <w:tcW w:w="1842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34C6FB41" w14:textId="0695FA24" w:rsidR="00EE51F8" w:rsidRPr="00475C6E" w:rsidRDefault="00AC7659" w:rsidP="00EE51F8">
                  <w:pPr>
                    <w:jc w:val="center"/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bCs/>
                      <w:color w:val="000000" w:themeColor="text1"/>
                      <w:sz w:val="24"/>
                      <w:szCs w:val="24"/>
                    </w:rPr>
                    <w:t>natrium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  <w:shd w:val="clear" w:color="auto" w:fill="auto"/>
                </w:tcPr>
                <w:p w14:paraId="50A1BFC8" w14:textId="0917FDC2" w:rsidR="00EE51F8" w:rsidRPr="00475C6E" w:rsidRDefault="00AB4D1C" w:rsidP="00AB4D1C">
                  <w:pPr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22,9898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8474D52" w14:textId="55E7C15C" w:rsidR="00EE51F8" w:rsidRPr="00475C6E" w:rsidRDefault="00AB4D1C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14,32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26E31B0" w14:textId="1FCF2499" w:rsidR="00EE51F8" w:rsidRPr="00475C6E" w:rsidRDefault="00AB4D1C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16,17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874D9D2" w14:textId="1D49D862" w:rsidR="00EE51F8" w:rsidRPr="00475C6E" w:rsidRDefault="008229AA" w:rsidP="00EE51F8">
                  <w:pPr>
                    <w:jc w:val="center"/>
                    <w:rPr>
                      <w:rFonts w:ascii="Ink Free" w:hAnsi="Ink Free"/>
                      <w:sz w:val="24"/>
                      <w:szCs w:val="24"/>
                    </w:rPr>
                  </w:pPr>
                  <w:r>
                    <w:rPr>
                      <w:rFonts w:ascii="Ink Free" w:hAnsi="Ink Free"/>
                      <w:sz w:val="24"/>
                      <w:szCs w:val="24"/>
                    </w:rPr>
                    <w:t>22,6</w:t>
                  </w:r>
                </w:p>
              </w:tc>
            </w:tr>
          </w:tbl>
          <w:p w14:paraId="06A1B19B" w14:textId="61B91E5C" w:rsidR="00485B3E" w:rsidRDefault="00485B3E">
            <w:pPr>
              <w:spacing w:after="200"/>
            </w:pPr>
          </w:p>
        </w:tc>
      </w:tr>
    </w:tbl>
    <w:p w14:paraId="75CFD3BF" w14:textId="4CA5A694" w:rsidR="00232321" w:rsidRDefault="00485B3E">
      <w:pPr>
        <w:spacing w:after="200"/>
      </w:pPr>
      <w:r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2F377EA0" wp14:editId="0919B1E5">
                <wp:simplePos x="0" y="0"/>
                <wp:positionH relativeFrom="column">
                  <wp:posOffset>-11430</wp:posOffset>
                </wp:positionH>
                <wp:positionV relativeFrom="paragraph">
                  <wp:posOffset>-9063990</wp:posOffset>
                </wp:positionV>
                <wp:extent cx="5777865" cy="4467225"/>
                <wp:effectExtent l="0" t="0" r="13335" b="28575"/>
                <wp:wrapNone/>
                <wp:docPr id="72" name="Groe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865" cy="4467225"/>
                          <a:chOff x="0" y="3"/>
                          <a:chExt cx="6670040" cy="4613330"/>
                        </a:xfrm>
                      </wpg:grpSpPr>
                      <wps:wsp>
                        <wps:cNvPr id="73" name="Rechthoek: afgeronde hoeken 7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hoek: afgeronde hoeken 7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44C050" w14:textId="77777777" w:rsidR="00485B3E" w:rsidRPr="00FC21C1" w:rsidRDefault="00485B3E" w:rsidP="00485B3E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kstvak 7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92715C" w14:textId="691A8059" w:rsidR="00485B3E" w:rsidRPr="00FC21C1" w:rsidRDefault="00485B3E" w:rsidP="00485B3E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3</w:t>
                              </w:r>
                            </w:p>
                            <w:p w14:paraId="7613D9E1" w14:textId="77777777" w:rsidR="00485B3E" w:rsidRPr="00FC21C1" w:rsidRDefault="00485B3E" w:rsidP="00485B3E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77EA0" id="Groep 72" o:spid="_x0000_s1143" style="position:absolute;margin-left:-.9pt;margin-top:-713.7pt;width:454.95pt;height:351.75pt;z-index:251658268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">
                <v:roundrect id="Rechthoek: afgeronde hoeken 73" o:spid="_x0000_s1144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" filled="f" strokecolor="#fbd4b4 [1305]" strokeweight="1pt"/>
                <v:roundrect id="Rechthoek: afgeronde hoeken 74" o:spid="_x0000_s1145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" fillcolor="white [3212]" strokecolor="#fbd4b4 [1305]" strokeweight="1pt">
                  <v:textbox>
                    <w:txbxContent>
                      <w:p w14:paraId="1944C050" w14:textId="77777777" w:rsidR="00485B3E" w:rsidRPr="00FC21C1" w:rsidRDefault="00485B3E" w:rsidP="00485B3E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75" o:spid="_x0000_s1146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7D92715C" w14:textId="691A8059" w:rsidR="00485B3E" w:rsidRPr="00FC21C1" w:rsidRDefault="00485B3E" w:rsidP="00485B3E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3</w:t>
                        </w:r>
                      </w:p>
                      <w:p w14:paraId="7613D9E1" w14:textId="77777777" w:rsidR="00485B3E" w:rsidRPr="00FC21C1" w:rsidRDefault="00485B3E" w:rsidP="00485B3E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21EF6" w14:paraId="2143454F" w14:textId="77777777" w:rsidTr="00221EF6">
        <w:trPr>
          <w:trHeight w:val="6803"/>
        </w:trPr>
        <w:tc>
          <w:tcPr>
            <w:tcW w:w="9210" w:type="dxa"/>
          </w:tcPr>
          <w:p w14:paraId="6298136C" w14:textId="14226033" w:rsidR="00221EF6" w:rsidRDefault="00DF697F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336" behindDoc="0" locked="0" layoutInCell="1" allowOverlap="1" wp14:anchorId="18960452" wp14:editId="6BC3D0BB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-411480</wp:posOffset>
                      </wp:positionV>
                      <wp:extent cx="5791200" cy="4467225"/>
                      <wp:effectExtent l="0" t="0" r="19050" b="28575"/>
                      <wp:wrapNone/>
                      <wp:docPr id="1876157412" name="Groep 1876157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1714969651" name="Rechthoek: afgeronde hoeken 1714969651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9921462" name="Rechthoek: afgeronde hoeken 1699921462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0CF9F2" w14:textId="77777777" w:rsidR="00DF697F" w:rsidRPr="00FC21C1" w:rsidRDefault="00DF697F" w:rsidP="00DF697F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6855744" name="Tekstvak 1186855744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DD9F58" w14:textId="47CE3F7B" w:rsidR="00DF697F" w:rsidRPr="00FC21C1" w:rsidRDefault="00DF697F" w:rsidP="00DF697F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  <w:p w14:paraId="0B36B223" w14:textId="77777777" w:rsidR="00DF697F" w:rsidRPr="00FC21C1" w:rsidRDefault="00DF697F" w:rsidP="00DF697F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60452" id="Groep 1876157412" o:spid="_x0000_s1147" style="position:absolute;margin-left:-6.6pt;margin-top:-32.4pt;width:456pt;height:351.75pt;z-index:251660336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">
                      <v:roundrect id="Rechthoek: afgeronde hoeken 1714969651" o:spid="_x0000_s1148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" filled="f" strokecolor="#fbd4b4 [1305]" strokeweight="1pt"/>
                      <v:roundrect id="Rechthoek: afgeronde hoeken 1699921462" o:spid="_x0000_s1149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" fillcolor="white [3212]" strokecolor="#fbd4b4 [1305]" strokeweight="1pt">
                        <v:textbox>
                          <w:txbxContent>
                            <w:p w14:paraId="6E0CF9F2" w14:textId="77777777" w:rsidR="00DF697F" w:rsidRPr="00FC21C1" w:rsidRDefault="00DF697F" w:rsidP="00DF697F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1186855744" o:spid="_x0000_s1150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" filled="f" stroked="f" strokeweight=".5pt">
                        <v:textbox>
                          <w:txbxContent>
                            <w:p w14:paraId="02DD9F58" w14:textId="47CE3F7B" w:rsidR="00DF697F" w:rsidRPr="00FC21C1" w:rsidRDefault="00DF697F" w:rsidP="00DF697F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  <w:p w14:paraId="0B36B223" w14:textId="77777777" w:rsidR="00DF697F" w:rsidRPr="00FC21C1" w:rsidRDefault="00DF697F" w:rsidP="00DF697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B336D3" w14:textId="2C668480" w:rsidR="004A4653" w:rsidRDefault="00DF697F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84" behindDoc="0" locked="0" layoutInCell="1" allowOverlap="1" wp14:anchorId="73F5DE71" wp14:editId="3A637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5232400" cy="1402080"/>
                      <wp:effectExtent l="0" t="0" r="0" b="0"/>
                      <wp:wrapNone/>
                      <wp:docPr id="550149725" name="Rechthoek 550149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140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E5B6F" w14:textId="24E824E0" w:rsidR="00DF697F" w:rsidRPr="00150966" w:rsidRDefault="00DF697F" w:rsidP="00DF697F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F697F">
                                    <w:rPr>
                                      <w:rFonts w:ascii="Ink Free" w:hAnsi="Ink Free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8F7A7E4" wp14:editId="090877CA">
                                        <wp:extent cx="4798695" cy="1285240"/>
                                        <wp:effectExtent l="0" t="0" r="0" b="0"/>
                                        <wp:docPr id="81856342" name="Afbeelding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98695" cy="128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DE71" id="Rechthoek 550149725" o:spid="_x0000_s1151" style="position:absolute;margin-left:0;margin-top:.25pt;width:412pt;height:110.4pt;z-index:25166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" filled="f" stroked="f" strokeweight="2pt">
                      <v:textbox>
                        <w:txbxContent>
                          <w:p w14:paraId="4BDE5B6F" w14:textId="24E824E0" w:rsidR="00DF697F" w:rsidRPr="00150966" w:rsidRDefault="00DF697F" w:rsidP="00DF697F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697F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F7A7E4" wp14:editId="090877CA">
                                  <wp:extent cx="4798695" cy="1285240"/>
                                  <wp:effectExtent l="0" t="0" r="0" b="0"/>
                                  <wp:docPr id="8185634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8695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F2B9B9" w14:textId="77777777" w:rsidR="004A4653" w:rsidRDefault="004A4653" w:rsidP="00221EF6"/>
          <w:p w14:paraId="0DFD0F16" w14:textId="77777777" w:rsidR="004A4653" w:rsidRDefault="004A4653" w:rsidP="00221EF6"/>
          <w:p w14:paraId="537795A4" w14:textId="77777777" w:rsidR="004A4653" w:rsidRDefault="004A4653" w:rsidP="00221EF6"/>
          <w:p w14:paraId="031EACAB" w14:textId="59688368" w:rsidR="004A4653" w:rsidRDefault="004A4653" w:rsidP="00221EF6"/>
          <w:p w14:paraId="032C50D0" w14:textId="77777777" w:rsidR="00DF697F" w:rsidRDefault="00DF697F" w:rsidP="00221EF6"/>
          <w:p w14:paraId="639C912A" w14:textId="77777777" w:rsidR="00DF697F" w:rsidRDefault="00DF697F" w:rsidP="00221EF6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29"/>
              <w:gridCol w:w="2148"/>
            </w:tblGrid>
            <w:tr w:rsidR="00DF697F" w:rsidRPr="00150966" w14:paraId="103A14D8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12DB871C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  <w:r w:rsidRPr="00150966">
                    <w:rPr>
                      <w:rFonts w:ascii="Ink Free" w:hAnsi="Ink Free"/>
                    </w:rPr>
                    <w:t xml:space="preserve">Dit element </w:t>
                  </w:r>
                  <w:r>
                    <w:rPr>
                      <w:rFonts w:ascii="Ink Free" w:hAnsi="Ink Free"/>
                    </w:rPr>
                    <w:t>is een edelgas en staat in de 2</w:t>
                  </w:r>
                  <w:r w:rsidRPr="00731F8D">
                    <w:rPr>
                      <w:rFonts w:ascii="Ink Free" w:hAnsi="Ink Free"/>
                      <w:vertAlign w:val="superscript"/>
                    </w:rPr>
                    <w:t>de</w:t>
                  </w:r>
                  <w:r>
                    <w:rPr>
                      <w:rFonts w:ascii="Ink Free" w:hAnsi="Ink Free"/>
                    </w:rPr>
                    <w:t xml:space="preserve"> periode.</w:t>
                  </w: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0ADB0ACD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</w:p>
              </w:tc>
            </w:tr>
            <w:tr w:rsidR="00DF697F" w:rsidRPr="00150966" w14:paraId="14EB2C01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1F3E690E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3850F59C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</w:tr>
            <w:tr w:rsidR="00DF697F" w:rsidRPr="00150966" w14:paraId="0B87E331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1D03DD09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  <w:r>
                    <w:rPr>
                      <w:rFonts w:ascii="Ink Free" w:hAnsi="Ink Free"/>
                    </w:rPr>
                    <w:t>Dit element staat in de zuurstofgroep in de 2</w:t>
                  </w:r>
                  <w:r w:rsidRPr="006E43DB">
                    <w:rPr>
                      <w:rFonts w:ascii="Ink Free" w:hAnsi="Ink Free"/>
                      <w:vertAlign w:val="superscript"/>
                    </w:rPr>
                    <w:t>de</w:t>
                  </w:r>
                  <w:r>
                    <w:rPr>
                      <w:rFonts w:ascii="Ink Free" w:hAnsi="Ink Free"/>
                    </w:rPr>
                    <w:t xml:space="preserve"> periode.</w:t>
                  </w: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38435E5D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</w:p>
              </w:tc>
            </w:tr>
            <w:tr w:rsidR="00DF697F" w:rsidRPr="00150966" w14:paraId="206DE825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77237443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263027A7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</w:tr>
            <w:tr w:rsidR="00DF697F" w:rsidRPr="00150966" w14:paraId="70C3256E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336F88F1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  <w:r>
                    <w:rPr>
                      <w:rFonts w:ascii="Ink Free" w:hAnsi="Ink Free"/>
                    </w:rPr>
                    <w:t>Dit element heeft als atoommassa 14,067.</w:t>
                  </w: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58E5538D" w14:textId="77777777" w:rsidR="00DF697F" w:rsidRPr="00150966" w:rsidRDefault="00DF697F" w:rsidP="00DF697F">
                  <w:pPr>
                    <w:rPr>
                      <w:rFonts w:ascii="Ink Free" w:hAnsi="Ink Free"/>
                    </w:rPr>
                  </w:pPr>
                </w:p>
              </w:tc>
            </w:tr>
            <w:tr w:rsidR="00DF697F" w:rsidRPr="00150966" w14:paraId="64365EE8" w14:textId="77777777" w:rsidTr="00FA3592">
              <w:tc>
                <w:tcPr>
                  <w:tcW w:w="6629" w:type="dxa"/>
                  <w:tcBorders>
                    <w:right w:val="single" w:sz="8" w:space="0" w:color="000000" w:themeColor="text1"/>
                  </w:tcBorders>
                </w:tcPr>
                <w:p w14:paraId="097FEBAB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8" w:space="0" w:color="000000" w:themeColor="text1"/>
                  </w:tcBorders>
                </w:tcPr>
                <w:p w14:paraId="0B80B898" w14:textId="77777777" w:rsidR="00DF697F" w:rsidRPr="00150966" w:rsidRDefault="00DF697F" w:rsidP="00DF697F">
                  <w:pPr>
                    <w:spacing w:after="0"/>
                    <w:rPr>
                      <w:rFonts w:ascii="Ink Free" w:hAnsi="Ink Free"/>
                      <w:sz w:val="4"/>
                      <w:szCs w:val="4"/>
                    </w:rPr>
                  </w:pPr>
                </w:p>
              </w:tc>
            </w:tr>
          </w:tbl>
          <w:p w14:paraId="7D96A071" w14:textId="77777777" w:rsidR="00DF697F" w:rsidRDefault="00DF697F" w:rsidP="00221EF6"/>
          <w:p w14:paraId="24B91749" w14:textId="77777777" w:rsidR="0043251F" w:rsidRDefault="0043251F" w:rsidP="00221EF6"/>
          <w:p w14:paraId="1A014609" w14:textId="77777777" w:rsidR="0043251F" w:rsidRDefault="0043251F" w:rsidP="00221EF6"/>
          <w:p w14:paraId="62A2F94F" w14:textId="177BA5DC" w:rsidR="004A4653" w:rsidRDefault="00150966" w:rsidP="00221EF6">
            <w:r w:rsidRPr="00475C6E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69" behindDoc="0" locked="0" layoutInCell="1" allowOverlap="1" wp14:anchorId="1826F279" wp14:editId="59D1CA3A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503555</wp:posOffset>
                      </wp:positionV>
                      <wp:extent cx="5791200" cy="4467225"/>
                      <wp:effectExtent l="0" t="0" r="19050" b="28575"/>
                      <wp:wrapNone/>
                      <wp:docPr id="206" name="Groep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207" name="Rechthoek: afgeronde hoeken 207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hoek: afgeronde hoeken 208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D1E8D6" w14:textId="77777777" w:rsidR="00150966" w:rsidRPr="00FC21C1" w:rsidRDefault="00150966" w:rsidP="0015096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kstvak 209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DE3275" w14:textId="36C4F0D7" w:rsidR="00150966" w:rsidRPr="00FC21C1" w:rsidRDefault="00150966" w:rsidP="0015096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6</w:t>
                                    </w:r>
                                  </w:p>
                                  <w:p w14:paraId="06428EBF" w14:textId="77777777" w:rsidR="00150966" w:rsidRPr="00FC21C1" w:rsidRDefault="00150966" w:rsidP="0015096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6F279" id="Groep 206" o:spid="_x0000_s1152" style="position:absolute;margin-left:-6.8pt;margin-top:39.65pt;width:456pt;height:351.75pt;z-index:251658269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">
                      <v:roundrect id="Rechthoek: afgeronde hoeken 207" o:spid="_x0000_s1153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" filled="f" strokecolor="#fbd4b4 [1305]" strokeweight="1pt"/>
                      <v:roundrect id="Rechthoek: afgeronde hoeken 208" o:spid="_x0000_s1154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" fillcolor="white [3212]" strokecolor="#fbd4b4 [1305]" strokeweight="1pt">
                        <v:textbox>
                          <w:txbxContent>
                            <w:p w14:paraId="4CD1E8D6" w14:textId="77777777" w:rsidR="00150966" w:rsidRPr="00FC21C1" w:rsidRDefault="00150966" w:rsidP="0015096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209" o:spid="_x0000_s1155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<v:textbox>
                          <w:txbxContent>
                            <w:p w14:paraId="2BDE3275" w14:textId="36C4F0D7" w:rsidR="00150966" w:rsidRPr="00FC21C1" w:rsidRDefault="00150966" w:rsidP="0015096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6</w:t>
                              </w:r>
                            </w:p>
                            <w:p w14:paraId="06428EBF" w14:textId="77777777" w:rsidR="00150966" w:rsidRPr="00FC21C1" w:rsidRDefault="00150966" w:rsidP="0015096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21EF6" w:rsidRPr="00DA7406" w14:paraId="5ED949DD" w14:textId="77777777" w:rsidTr="00221EF6">
        <w:trPr>
          <w:trHeight w:val="6803"/>
        </w:trPr>
        <w:tc>
          <w:tcPr>
            <w:tcW w:w="9210" w:type="dxa"/>
          </w:tcPr>
          <w:p w14:paraId="2E996232" w14:textId="4A01B44E" w:rsidR="00150966" w:rsidRDefault="00150966" w:rsidP="00221EF6"/>
          <w:p w14:paraId="67320E94" w14:textId="2B325855" w:rsidR="00150966" w:rsidRDefault="00150966" w:rsidP="00221E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38A954ED" wp14:editId="53FD1A5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8890</wp:posOffset>
                      </wp:positionV>
                      <wp:extent cx="5232400" cy="1402080"/>
                      <wp:effectExtent l="0" t="0" r="0" b="0"/>
                      <wp:wrapNone/>
                      <wp:docPr id="210" name="Rechthoe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140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7E51C" w14:textId="353D7E86" w:rsidR="005108CC" w:rsidRDefault="00DF697F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Gegeven zijn </w:t>
                                  </w:r>
                                  <w:r w:rsidR="005108CC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bepaalde elementen.</w:t>
                                  </w:r>
                                </w:p>
                                <w:p w14:paraId="0D071785" w14:textId="29AF0C00" w:rsidR="005108CC" w:rsidRDefault="005108CC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Rangschik deze naar oplopende elektronegatieve waarde.</w:t>
                                  </w:r>
                                </w:p>
                                <w:p w14:paraId="70D4A51C" w14:textId="3B8ECB1F" w:rsidR="00656D3E" w:rsidRPr="00150966" w:rsidRDefault="005108CC" w:rsidP="00150966">
                                  <w:pP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Bij elke volgorde hoort een bepaalde letter. De juiste </w:t>
                                  </w:r>
                                  <w:r w:rsidR="00351427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volgorde komt overeen met de laatste letter van de naam van de dader</w:t>
                                  </w:r>
                                  <w:r w:rsidR="00656D3E">
                                    <w:rPr>
                                      <w:rFonts w:ascii="Ink Free" w:hAnsi="Ink Free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954ED" id="Rechthoek 210" o:spid="_x0000_s1156" style="position:absolute;margin-left:14.9pt;margin-top:.7pt;width:412pt;height:110.4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" filled="f" stroked="f" strokeweight="2pt">
                      <v:textbox>
                        <w:txbxContent>
                          <w:p w14:paraId="60E7E51C" w14:textId="353D7E86" w:rsidR="005108CC" w:rsidRDefault="00DF697F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Gegeven zijn </w:t>
                            </w:r>
                            <w:r w:rsidR="005108CC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bepaalde elementen.</w:t>
                            </w:r>
                          </w:p>
                          <w:p w14:paraId="0D071785" w14:textId="29AF0C00" w:rsidR="005108CC" w:rsidRDefault="005108CC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Rangschik deze naar oplopende elektronegatieve waarde.</w:t>
                            </w:r>
                          </w:p>
                          <w:p w14:paraId="70D4A51C" w14:textId="3B8ECB1F" w:rsidR="00656D3E" w:rsidRPr="00150966" w:rsidRDefault="005108CC" w:rsidP="00150966">
                            <w:pP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Bij elke volgorde hoort een bepaalde letter. De juiste </w:t>
                            </w:r>
                            <w:r w:rsidR="00351427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volgorde komt overeen met de laatste letter van de naam van de dader</w:t>
                            </w:r>
                            <w:r w:rsidR="00656D3E">
                              <w:rPr>
                                <w:rFonts w:ascii="Ink Free" w:hAnsi="Ink Free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E359F4" w14:textId="2A258FCA" w:rsidR="00150966" w:rsidRDefault="00150966" w:rsidP="00221EF6"/>
          <w:p w14:paraId="195B6202" w14:textId="0B67B22D" w:rsidR="00150966" w:rsidRDefault="00150966" w:rsidP="00221EF6"/>
          <w:p w14:paraId="45A5DA55" w14:textId="0C8CB2B6" w:rsidR="00150966" w:rsidRDefault="00150966" w:rsidP="00221EF6"/>
          <w:p w14:paraId="0CB0A40C" w14:textId="77777777" w:rsidR="00150966" w:rsidRDefault="00150966" w:rsidP="00221EF6"/>
          <w:p w14:paraId="3D5FE6EC" w14:textId="77777777" w:rsidR="00731F8D" w:rsidRDefault="00731F8D" w:rsidP="00221EF6"/>
          <w:p w14:paraId="221A8F48" w14:textId="30E2F338" w:rsidR="00DA7406" w:rsidRPr="00DA7406" w:rsidRDefault="00E2321A" w:rsidP="00221EF6">
            <w:pP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B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C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Ne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Be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N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 –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Li</w:t>
            </w:r>
            <w:r w:rsidR="00DA7406"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 xml:space="preserve">- F - </w:t>
            </w:r>
            <w:r>
              <w:rPr>
                <w:rFonts w:ascii="Ink Free" w:hAnsi="Ink Free"/>
                <w:color w:val="000000" w:themeColor="text1"/>
                <w:sz w:val="24"/>
                <w:szCs w:val="24"/>
                <w:lang w:val="fr-FR"/>
              </w:rPr>
              <w:t>O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1898"/>
            </w:tblGrid>
            <w:tr w:rsidR="00DA7406" w:rsidRPr="00DA7406" w14:paraId="5F3422AA" w14:textId="77777777" w:rsidTr="00DA7406">
              <w:tc>
                <w:tcPr>
                  <w:tcW w:w="3998" w:type="dxa"/>
                </w:tcPr>
                <w:p w14:paraId="0086E581" w14:textId="77777777" w:rsidR="00DA7406" w:rsidRPr="00DA7406" w:rsidRDefault="00DA7406" w:rsidP="00DA740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DA7406"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Li – Be – B- C – N – O – F – Ne</w:t>
                  </w:r>
                </w:p>
                <w:p w14:paraId="14F0639C" w14:textId="4F05F5AF" w:rsidR="00DA7406" w:rsidRPr="00DA7406" w:rsidRDefault="00DA7406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98" w:type="dxa"/>
                </w:tcPr>
                <w:p w14:paraId="652A12B7" w14:textId="59143938" w:rsidR="00DA7406" w:rsidRPr="00DA7406" w:rsidRDefault="0004797A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E</w:t>
                  </w:r>
                </w:p>
              </w:tc>
            </w:tr>
            <w:tr w:rsidR="00DA7406" w:rsidRPr="00DA7406" w14:paraId="57EACE8E" w14:textId="77777777" w:rsidTr="00DA7406">
              <w:tc>
                <w:tcPr>
                  <w:tcW w:w="3998" w:type="dxa"/>
                </w:tcPr>
                <w:p w14:paraId="7D828546" w14:textId="77777777" w:rsidR="00927CCC" w:rsidRPr="00DA7406" w:rsidRDefault="00927CCC" w:rsidP="00927CCC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C – B – Ne – Li – O – Be- F - N</w:t>
                  </w:r>
                </w:p>
                <w:p w14:paraId="6E22C7D2" w14:textId="77777777" w:rsidR="00DA7406" w:rsidRPr="00DA7406" w:rsidRDefault="00DA7406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898" w:type="dxa"/>
                </w:tcPr>
                <w:p w14:paraId="4758AAFD" w14:textId="77E40BAE" w:rsidR="00DA7406" w:rsidRPr="00DA7406" w:rsidRDefault="0004797A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O</w:t>
                  </w:r>
                </w:p>
              </w:tc>
            </w:tr>
            <w:tr w:rsidR="00DA7406" w:rsidRPr="00DA7406" w14:paraId="03490D0C" w14:textId="77777777" w:rsidTr="00DA7406">
              <w:tc>
                <w:tcPr>
                  <w:tcW w:w="3998" w:type="dxa"/>
                </w:tcPr>
                <w:p w14:paraId="66030AC1" w14:textId="65145BD7" w:rsidR="00DA7406" w:rsidRPr="00DA7406" w:rsidRDefault="00927CCC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 xml:space="preserve">Ne – Be – O – Li – F – N </w:t>
                  </w:r>
                  <w:r w:rsidR="0004797A"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–</w:t>
                  </w: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 xml:space="preserve"> </w:t>
                  </w:r>
                  <w:r w:rsidR="0004797A"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B - C</w:t>
                  </w:r>
                </w:p>
              </w:tc>
              <w:tc>
                <w:tcPr>
                  <w:tcW w:w="1898" w:type="dxa"/>
                </w:tcPr>
                <w:p w14:paraId="1DC080E8" w14:textId="02A11976" w:rsidR="00DA7406" w:rsidRPr="00DA7406" w:rsidRDefault="0004797A" w:rsidP="00221EF6">
                  <w:pP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Ink Free" w:hAnsi="Ink Free"/>
                      <w:color w:val="000000" w:themeColor="text1"/>
                      <w:sz w:val="24"/>
                      <w:szCs w:val="24"/>
                      <w:lang w:val="fr-FR"/>
                    </w:rPr>
                    <w:t>I</w:t>
                  </w:r>
                </w:p>
              </w:tc>
            </w:tr>
          </w:tbl>
          <w:p w14:paraId="0577DCD1" w14:textId="77777777" w:rsidR="00150966" w:rsidRPr="00DA7406" w:rsidRDefault="00150966" w:rsidP="00221EF6">
            <w:pPr>
              <w:rPr>
                <w:lang w:val="fr-FR"/>
              </w:rPr>
            </w:pPr>
          </w:p>
          <w:p w14:paraId="2CC6B9F9" w14:textId="7E75509B" w:rsidR="00221EF6" w:rsidRPr="00DA7406" w:rsidRDefault="00221EF6" w:rsidP="00221EF6">
            <w:pPr>
              <w:rPr>
                <w:lang w:val="fr-FR"/>
              </w:rPr>
            </w:pPr>
          </w:p>
        </w:tc>
      </w:tr>
      <w:tr w:rsidR="00150966" w:rsidRPr="00DA7406" w14:paraId="7F5C12A6" w14:textId="77777777" w:rsidTr="00150966">
        <w:trPr>
          <w:trHeight w:val="6803"/>
        </w:trPr>
        <w:tc>
          <w:tcPr>
            <w:tcW w:w="9210" w:type="dxa"/>
          </w:tcPr>
          <w:p w14:paraId="1CB5A3DD" w14:textId="7A3E3119" w:rsidR="00150966" w:rsidRPr="00DA7406" w:rsidRDefault="00221EF6" w:rsidP="000B6171">
            <w:pPr>
              <w:rPr>
                <w:lang w:val="fr-FR"/>
              </w:rPr>
            </w:pPr>
            <w:r w:rsidRPr="00475C6E">
              <w:rPr>
                <w:rFonts w:ascii="Ink Free" w:hAnsi="Ink Free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70" behindDoc="0" locked="0" layoutInCell="1" allowOverlap="1" wp14:anchorId="5BDDE53E" wp14:editId="3EEE96A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-9069070</wp:posOffset>
                      </wp:positionV>
                      <wp:extent cx="5867400" cy="4467225"/>
                      <wp:effectExtent l="0" t="0" r="19050" b="28575"/>
                      <wp:wrapNone/>
                      <wp:docPr id="85" name="Groe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67400" cy="4467225"/>
                                <a:chOff x="0" y="3"/>
                                <a:chExt cx="6670040" cy="4613330"/>
                              </a:xfrm>
                            </wpg:grpSpPr>
                            <wps:wsp>
                              <wps:cNvPr id="86" name="Rechthoek: afgeronde hoeken 86"/>
                              <wps:cNvSpPr/>
                              <wps:spPr>
                                <a:xfrm>
                                  <a:off x="0" y="221673"/>
                                  <a:ext cx="6670040" cy="4391660"/>
                                </a:xfrm>
                                <a:prstGeom prst="roundRect">
                                  <a:avLst>
                                    <a:gd name="adj" fmla="val 4521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hthoek: afgeronde hoeken 87"/>
                              <wps:cNvSpPr/>
                              <wps:spPr>
                                <a:xfrm>
                                  <a:off x="2039504" y="34512"/>
                                  <a:ext cx="2484000" cy="41529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431C81" w14:textId="77777777" w:rsidR="00221EF6" w:rsidRPr="00FC21C1" w:rsidRDefault="00221EF6" w:rsidP="00221EF6">
                                    <w:pPr>
                                      <w:rPr>
                                        <w:rFonts w:ascii="Ink Free" w:hAnsi="Ink Free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kstvak 88"/>
                              <wps:cNvSpPr txBox="1"/>
                              <wps:spPr>
                                <a:xfrm>
                                  <a:off x="2058744" y="3"/>
                                  <a:ext cx="2472690" cy="572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A973E2" w14:textId="39C3201A" w:rsidR="00221EF6" w:rsidRPr="00FC21C1" w:rsidRDefault="00221EF6" w:rsidP="00221EF6">
                                    <w:pPr>
                                      <w:jc w:val="center"/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</w:t>
                                    </w:r>
                                    <w:r w:rsidRPr="00FC21C1"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aadsel</w:t>
                                    </w:r>
                                    <w:r>
                                      <w:rPr>
                                        <w:rFonts w:ascii="Ink Free" w:hAnsi="Ink Free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 xml:space="preserve"> 5</w:t>
                                    </w:r>
                                  </w:p>
                                  <w:p w14:paraId="44CF519C" w14:textId="77777777" w:rsidR="00221EF6" w:rsidRPr="00FC21C1" w:rsidRDefault="00221EF6" w:rsidP="00221EF6">
                                    <w:pPr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;l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DE53E" id="Groep 85" o:spid="_x0000_s1157" style="position:absolute;margin-left:-6.6pt;margin-top:-714.1pt;width:462pt;height:351.75pt;z-index:251658270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">
                      <v:roundrect id="Rechthoek: afgeronde hoeken 86" o:spid="_x0000_s1158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" filled="f" strokecolor="#fbd4b4 [1305]" strokeweight="1pt"/>
                      <v:roundrect id="Rechthoek: afgeronde hoeken 87" o:spid="_x0000_s1159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" fillcolor="white [3212]" strokecolor="#fbd4b4 [1305]" strokeweight="1pt">
                        <v:textbox>
                          <w:txbxContent>
                            <w:p w14:paraId="60431C81" w14:textId="77777777" w:rsidR="00221EF6" w:rsidRPr="00FC21C1" w:rsidRDefault="00221EF6" w:rsidP="00221EF6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shape id="Tekstvak 88" o:spid="_x0000_s1160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<v:textbox>
                          <w:txbxContent>
                            <w:p w14:paraId="09A973E2" w14:textId="39C3201A" w:rsidR="00221EF6" w:rsidRPr="00FC21C1" w:rsidRDefault="00221EF6" w:rsidP="00221EF6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5</w:t>
                              </w:r>
                            </w:p>
                            <w:p w14:paraId="44CF519C" w14:textId="77777777" w:rsidR="00221EF6" w:rsidRPr="00FC21C1" w:rsidRDefault="00221EF6" w:rsidP="00221EF6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0966" w:rsidRPr="00DA7406" w14:paraId="7C5AFEB1" w14:textId="77777777" w:rsidTr="00150966">
        <w:trPr>
          <w:trHeight w:val="6803"/>
        </w:trPr>
        <w:tc>
          <w:tcPr>
            <w:tcW w:w="9210" w:type="dxa"/>
          </w:tcPr>
          <w:p w14:paraId="0A446172" w14:textId="657E725F" w:rsidR="00150966" w:rsidRPr="00DA7406" w:rsidRDefault="00150966" w:rsidP="000B6171">
            <w:pPr>
              <w:rPr>
                <w:lang w:val="fr-FR"/>
              </w:rPr>
            </w:pPr>
          </w:p>
        </w:tc>
      </w:tr>
    </w:tbl>
    <w:p w14:paraId="16E83410" w14:textId="44FD70E0" w:rsidR="00BF3543" w:rsidRPr="00DA7406" w:rsidRDefault="00BF3543" w:rsidP="000B6171">
      <w:pPr>
        <w:rPr>
          <w:lang w:val="fr-FR"/>
        </w:rPr>
      </w:pPr>
    </w:p>
    <w:p w14:paraId="6DA62548" w14:textId="41238CC9" w:rsidR="00150966" w:rsidRDefault="00E145FA" w:rsidP="000B6171">
      <w:r>
        <w:rPr>
          <w:noProof/>
        </w:rPr>
        <w:lastRenderedPageBreak/>
        <w:drawing>
          <wp:inline distT="0" distB="0" distL="0" distR="0" wp14:anchorId="0BDCD649" wp14:editId="4B417EA7">
            <wp:extent cx="8635938" cy="5873597"/>
            <wp:effectExtent l="9525" t="0" r="3810" b="3810"/>
            <wp:docPr id="256" name="Afbeelding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0360" cy="589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B60" w:rsidRPr="00475C6E">
        <w:rPr>
          <w:rFonts w:ascii="Ink Free" w:hAnsi="Ink Fre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1951F3BB" wp14:editId="2AA4A084">
                <wp:simplePos x="0" y="0"/>
                <wp:positionH relativeFrom="column">
                  <wp:posOffset>-86088</wp:posOffset>
                </wp:positionH>
                <wp:positionV relativeFrom="paragraph">
                  <wp:posOffset>-9073515</wp:posOffset>
                </wp:positionV>
                <wp:extent cx="5867400" cy="4467225"/>
                <wp:effectExtent l="0" t="0" r="19050" b="28575"/>
                <wp:wrapNone/>
                <wp:docPr id="242" name="Groe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467225"/>
                          <a:chOff x="0" y="3"/>
                          <a:chExt cx="6670040" cy="4613330"/>
                        </a:xfrm>
                      </wpg:grpSpPr>
                      <wps:wsp>
                        <wps:cNvPr id="243" name="Rechthoek: afgeronde hoeken 243"/>
                        <wps:cNvSpPr/>
                        <wps:spPr>
                          <a:xfrm>
                            <a:off x="0" y="221673"/>
                            <a:ext cx="6670040" cy="4391660"/>
                          </a:xfrm>
                          <a:prstGeom prst="roundRect">
                            <a:avLst>
                              <a:gd name="adj" fmla="val 4521"/>
                            </a:avLst>
                          </a:prstGeom>
                          <a:noFill/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hthoek: afgeronde hoeken 244"/>
                        <wps:cNvSpPr/>
                        <wps:spPr>
                          <a:xfrm>
                            <a:off x="2039504" y="34512"/>
                            <a:ext cx="2484000" cy="4152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C3A64" w14:textId="77777777" w:rsidR="00F34B60" w:rsidRPr="00FC21C1" w:rsidRDefault="00F34B60" w:rsidP="00F34B60">
                              <w:pPr>
                                <w:rPr>
                                  <w:rFonts w:ascii="Ink Free" w:hAnsi="Ink Free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kstvak 245"/>
                        <wps:cNvSpPr txBox="1"/>
                        <wps:spPr>
                          <a:xfrm>
                            <a:off x="2058744" y="3"/>
                            <a:ext cx="2472690" cy="57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C8BBE3" w14:textId="4007EE7F" w:rsidR="00F34B60" w:rsidRPr="00FC21C1" w:rsidRDefault="00F34B60" w:rsidP="00F34B60">
                              <w:pPr>
                                <w:jc w:val="center"/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r</w:t>
                              </w:r>
                              <w:r w:rsidRPr="00FC21C1"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>aadsel</w:t>
                              </w:r>
                              <w:r>
                                <w:rPr>
                                  <w:rFonts w:ascii="Ink Free" w:hAnsi="Ink Free"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9</w:t>
                              </w:r>
                            </w:p>
                            <w:p w14:paraId="51DCB7B9" w14:textId="77777777" w:rsidR="00F34B60" w:rsidRPr="00FC21C1" w:rsidRDefault="00F34B60" w:rsidP="00F34B6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;l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1F3BB" id="Groep 242" o:spid="_x0000_s1161" style="position:absolute;margin-left:-6.8pt;margin-top:-714.45pt;width:462pt;height:351.75pt;z-index:251658271;mso-width-relative:margin;mso-height-relative:margin" coordorigin="" coordsize="66700,4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">
                <v:roundrect id="Rechthoek: afgeronde hoeken 243" o:spid="_x0000_s1162" style="position:absolute;top:2216;width:66700;height:43917;visibility:visible;mso-wrap-style:square;v-text-anchor:middle" arcsize="2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" filled="f" strokecolor="#fbd4b4 [1305]" strokeweight="1pt"/>
                <v:roundrect id="Rechthoek: afgeronde hoeken 244" o:spid="_x0000_s1163" style="position:absolute;left:20395;top:345;width:24840;height:415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" fillcolor="white [3212]" strokecolor="#fbd4b4 [1305]" strokeweight="1pt">
                  <v:textbox>
                    <w:txbxContent>
                      <w:p w14:paraId="1B2C3A64" w14:textId="77777777" w:rsidR="00F34B60" w:rsidRPr="00FC21C1" w:rsidRDefault="00F34B60" w:rsidP="00F34B60">
                        <w:pPr>
                          <w:rPr>
                            <w:rFonts w:ascii="Ink Free" w:hAnsi="Ink Free"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Tekstvak 245" o:spid="_x0000_s1164" type="#_x0000_t202" style="position:absolute;left:20587;width:24727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0AC8BBE3" w14:textId="4007EE7F" w:rsidR="00F34B60" w:rsidRPr="00FC21C1" w:rsidRDefault="00F34B60" w:rsidP="00F34B60">
                        <w:pPr>
                          <w:jc w:val="center"/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r</w:t>
                        </w:r>
                        <w:r w:rsidRPr="00FC21C1"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>aadsel</w:t>
                        </w:r>
                        <w:r>
                          <w:rPr>
                            <w:rFonts w:ascii="Ink Free" w:hAnsi="Ink Free"/>
                            <w:color w:val="000000" w:themeColor="text1"/>
                            <w:sz w:val="44"/>
                            <w:szCs w:val="44"/>
                          </w:rPr>
                          <w:t xml:space="preserve"> 9</w:t>
                        </w:r>
                      </w:p>
                      <w:p w14:paraId="51DCB7B9" w14:textId="77777777" w:rsidR="00F34B60" w:rsidRPr="00FC21C1" w:rsidRDefault="00F34B60" w:rsidP="00F34B60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;l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50966" w:rsidSect="000B6171"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C50D" w14:textId="77777777" w:rsidR="008B61CC" w:rsidRDefault="008B61CC" w:rsidP="000B6171">
      <w:pPr>
        <w:spacing w:after="0" w:line="240" w:lineRule="auto"/>
      </w:pPr>
      <w:r>
        <w:separator/>
      </w:r>
    </w:p>
  </w:endnote>
  <w:endnote w:type="continuationSeparator" w:id="0">
    <w:p w14:paraId="1D9B0491" w14:textId="77777777" w:rsidR="008B61CC" w:rsidRDefault="008B61CC" w:rsidP="000B6171">
      <w:pPr>
        <w:spacing w:after="0" w:line="240" w:lineRule="auto"/>
      </w:pPr>
      <w:r>
        <w:continuationSeparator/>
      </w:r>
    </w:p>
  </w:endnote>
  <w:endnote w:type="continuationNotice" w:id="1">
    <w:p w14:paraId="43E851EC" w14:textId="77777777" w:rsidR="008B61CC" w:rsidRDefault="008B6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130546"/>
      <w:docPartObj>
        <w:docPartGallery w:val="Page Numbers (Bottom of Page)"/>
        <w:docPartUnique/>
      </w:docPartObj>
    </w:sdtPr>
    <w:sdtContent>
      <w:p w14:paraId="76B57CDF" w14:textId="77777777" w:rsidR="000B6171" w:rsidRDefault="000B6171" w:rsidP="000B61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E7" w:rsidRPr="003F48E7">
          <w:rPr>
            <w:noProof/>
            <w:lang w:val="nl-NL"/>
          </w:rPr>
          <w:t>2</w:t>
        </w:r>
        <w:r>
          <w:fldChar w:fldCharType="end"/>
        </w:r>
        <w:r>
          <w:t>/</w:t>
        </w:r>
        <w:fldSimple w:instr=" NUMPAGES   \* MERGEFORMAT ">
          <w:r w:rsidR="003F48E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C038" w14:textId="77777777" w:rsidR="008B61CC" w:rsidRDefault="008B61CC" w:rsidP="000B6171">
      <w:pPr>
        <w:spacing w:after="0" w:line="240" w:lineRule="auto"/>
      </w:pPr>
      <w:r>
        <w:separator/>
      </w:r>
    </w:p>
  </w:footnote>
  <w:footnote w:type="continuationSeparator" w:id="0">
    <w:p w14:paraId="3A8CF414" w14:textId="77777777" w:rsidR="008B61CC" w:rsidRDefault="008B61CC" w:rsidP="000B6171">
      <w:pPr>
        <w:spacing w:after="0" w:line="240" w:lineRule="auto"/>
      </w:pPr>
      <w:r>
        <w:continuationSeparator/>
      </w:r>
    </w:p>
  </w:footnote>
  <w:footnote w:type="continuationNotice" w:id="1">
    <w:p w14:paraId="5B4BEF59" w14:textId="77777777" w:rsidR="008B61CC" w:rsidRDefault="008B6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F365" w14:textId="5A326D8C" w:rsidR="000B6171" w:rsidRPr="000B6171" w:rsidRDefault="00651465" w:rsidP="00651465">
    <w:pPr>
      <w:pStyle w:val="Koptekst"/>
      <w:jc w:val="center"/>
      <w:rPr>
        <w:color w:val="808080" w:themeColor="background1" w:themeShade="8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3687B52" wp14:editId="7F607DD4">
              <wp:simplePos x="0" y="0"/>
              <wp:positionH relativeFrom="column">
                <wp:posOffset>179705</wp:posOffset>
              </wp:positionH>
              <wp:positionV relativeFrom="paragraph">
                <wp:posOffset>62807</wp:posOffset>
              </wp:positionV>
              <wp:extent cx="5395595" cy="789305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5595" cy="789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4C41EC" w14:textId="77777777" w:rsidR="00651465" w:rsidRPr="00651465" w:rsidRDefault="00651465" w:rsidP="00651465">
                          <w:pPr>
                            <w:jc w:val="center"/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</w:pPr>
                          <w:r w:rsidRPr="00651465">
                            <w:rPr>
                              <w:rFonts w:ascii="Ink Free" w:hAnsi="Ink Free"/>
                              <w:color w:val="000000" w:themeColor="text1"/>
                              <w:sz w:val="96"/>
                              <w:szCs w:val="96"/>
                            </w:rPr>
                            <w:t>Kraak de code!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87B5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135" type="#_x0000_t202" style="position:absolute;left:0;text-align:left;margin-left:14.15pt;margin-top:4.95pt;width:424.85pt;height:62.1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" filled="f" stroked="f" strokeweight=".5pt">
              <v:textbox>
                <w:txbxContent>
                  <w:p w14:paraId="3D4C41EC" w14:textId="77777777" w:rsidR="00651465" w:rsidRPr="00651465" w:rsidRDefault="00651465" w:rsidP="00651465">
                    <w:pPr>
                      <w:jc w:val="center"/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</w:pPr>
                    <w:r w:rsidRPr="00651465">
                      <w:rPr>
                        <w:rFonts w:ascii="Ink Free" w:hAnsi="Ink Free"/>
                        <w:color w:val="000000" w:themeColor="text1"/>
                        <w:sz w:val="96"/>
                        <w:szCs w:val="96"/>
                      </w:rPr>
                      <w:t>Kraak de code!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9274E2" wp14:editId="0F36E0A2">
              <wp:simplePos x="0" y="0"/>
              <wp:positionH relativeFrom="column">
                <wp:posOffset>318770</wp:posOffset>
              </wp:positionH>
              <wp:positionV relativeFrom="paragraph">
                <wp:posOffset>693</wp:posOffset>
              </wp:positionV>
              <wp:extent cx="5049520" cy="892810"/>
              <wp:effectExtent l="38100" t="38100" r="36830" b="40640"/>
              <wp:wrapNone/>
              <wp:docPr id="6" name="Rechthoek: afgeronde hoek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520" cy="89281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DF25AC" id="Rechthoek: afgeronde hoeken 6" o:spid="_x0000_s1026" style="position:absolute;margin-left:25.1pt;margin-top:.05pt;width:397.6pt;height:70.3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" fillcolor="#fbd4b4 [1305]" strokecolor="white [3212]" strokeweight="6pt"/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12327" wp14:editId="390447E0">
              <wp:simplePos x="0" y="0"/>
              <wp:positionH relativeFrom="column">
                <wp:posOffset>-886575</wp:posOffset>
              </wp:positionH>
              <wp:positionV relativeFrom="paragraph">
                <wp:posOffset>-436360</wp:posOffset>
              </wp:positionV>
              <wp:extent cx="7550727" cy="872836"/>
              <wp:effectExtent l="0" t="0" r="12700" b="2286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727" cy="872836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CEE3C" id="Rechthoek 4" o:spid="_x0000_s1026" style="position:absolute;margin-left:-69.8pt;margin-top:-34.35pt;width:594.55pt;height:68.75pt;z-index:251549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" fillcolor="#205867 [1608]" strokecolor="#205867 [1608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96"/>
    <w:rsid w:val="000025B0"/>
    <w:rsid w:val="00005306"/>
    <w:rsid w:val="000078BE"/>
    <w:rsid w:val="00011088"/>
    <w:rsid w:val="000179CF"/>
    <w:rsid w:val="00021C01"/>
    <w:rsid w:val="00025305"/>
    <w:rsid w:val="00025CF8"/>
    <w:rsid w:val="00025F9A"/>
    <w:rsid w:val="00031D15"/>
    <w:rsid w:val="00033E67"/>
    <w:rsid w:val="0003428A"/>
    <w:rsid w:val="00034DA2"/>
    <w:rsid w:val="000350EA"/>
    <w:rsid w:val="00037F91"/>
    <w:rsid w:val="0004153B"/>
    <w:rsid w:val="00041640"/>
    <w:rsid w:val="0004469E"/>
    <w:rsid w:val="00046FD3"/>
    <w:rsid w:val="00047258"/>
    <w:rsid w:val="00047511"/>
    <w:rsid w:val="0004797A"/>
    <w:rsid w:val="00052470"/>
    <w:rsid w:val="00054D87"/>
    <w:rsid w:val="0005564E"/>
    <w:rsid w:val="00060141"/>
    <w:rsid w:val="0006174C"/>
    <w:rsid w:val="00067DBE"/>
    <w:rsid w:val="0007053A"/>
    <w:rsid w:val="00071596"/>
    <w:rsid w:val="000723CB"/>
    <w:rsid w:val="00073A7B"/>
    <w:rsid w:val="00077600"/>
    <w:rsid w:val="00077F3A"/>
    <w:rsid w:val="00081B1D"/>
    <w:rsid w:val="00082336"/>
    <w:rsid w:val="000829D9"/>
    <w:rsid w:val="00084507"/>
    <w:rsid w:val="00084A0D"/>
    <w:rsid w:val="00084B3F"/>
    <w:rsid w:val="00085ADB"/>
    <w:rsid w:val="00091631"/>
    <w:rsid w:val="00091A77"/>
    <w:rsid w:val="00092CBA"/>
    <w:rsid w:val="000930A0"/>
    <w:rsid w:val="000A1030"/>
    <w:rsid w:val="000A45AB"/>
    <w:rsid w:val="000A6713"/>
    <w:rsid w:val="000B1441"/>
    <w:rsid w:val="000B218D"/>
    <w:rsid w:val="000B5A14"/>
    <w:rsid w:val="000B6171"/>
    <w:rsid w:val="000C2377"/>
    <w:rsid w:val="000C5076"/>
    <w:rsid w:val="000C605A"/>
    <w:rsid w:val="000C66C5"/>
    <w:rsid w:val="000C7324"/>
    <w:rsid w:val="000D1E7F"/>
    <w:rsid w:val="000D334D"/>
    <w:rsid w:val="000E0EC3"/>
    <w:rsid w:val="000E41EB"/>
    <w:rsid w:val="000E4CDC"/>
    <w:rsid w:val="000E5A79"/>
    <w:rsid w:val="000E6402"/>
    <w:rsid w:val="000E6796"/>
    <w:rsid w:val="000E6CBA"/>
    <w:rsid w:val="000E6E37"/>
    <w:rsid w:val="000F3038"/>
    <w:rsid w:val="000F7396"/>
    <w:rsid w:val="000F78D0"/>
    <w:rsid w:val="00100EE8"/>
    <w:rsid w:val="0010115B"/>
    <w:rsid w:val="00105FF1"/>
    <w:rsid w:val="00107D8D"/>
    <w:rsid w:val="0011013E"/>
    <w:rsid w:val="00111B32"/>
    <w:rsid w:val="001120BC"/>
    <w:rsid w:val="00112624"/>
    <w:rsid w:val="00115EBE"/>
    <w:rsid w:val="00126982"/>
    <w:rsid w:val="0012770E"/>
    <w:rsid w:val="0013149B"/>
    <w:rsid w:val="00143788"/>
    <w:rsid w:val="001443AE"/>
    <w:rsid w:val="00146DE9"/>
    <w:rsid w:val="00150966"/>
    <w:rsid w:val="0015221A"/>
    <w:rsid w:val="0015286A"/>
    <w:rsid w:val="001549DB"/>
    <w:rsid w:val="001550B1"/>
    <w:rsid w:val="00156CFF"/>
    <w:rsid w:val="0015776C"/>
    <w:rsid w:val="00160FE4"/>
    <w:rsid w:val="00161818"/>
    <w:rsid w:val="001638F7"/>
    <w:rsid w:val="00170353"/>
    <w:rsid w:val="0017055B"/>
    <w:rsid w:val="00170F86"/>
    <w:rsid w:val="00172C99"/>
    <w:rsid w:val="00176D79"/>
    <w:rsid w:val="00180379"/>
    <w:rsid w:val="00180910"/>
    <w:rsid w:val="00181105"/>
    <w:rsid w:val="00181338"/>
    <w:rsid w:val="00181D52"/>
    <w:rsid w:val="00187544"/>
    <w:rsid w:val="00193946"/>
    <w:rsid w:val="00195851"/>
    <w:rsid w:val="00196E0B"/>
    <w:rsid w:val="001977A0"/>
    <w:rsid w:val="001A3036"/>
    <w:rsid w:val="001A335F"/>
    <w:rsid w:val="001A3988"/>
    <w:rsid w:val="001A4905"/>
    <w:rsid w:val="001A5DF4"/>
    <w:rsid w:val="001A6AF2"/>
    <w:rsid w:val="001B06F6"/>
    <w:rsid w:val="001B3F9F"/>
    <w:rsid w:val="001C406E"/>
    <w:rsid w:val="001C56C9"/>
    <w:rsid w:val="001C6ADE"/>
    <w:rsid w:val="001C769A"/>
    <w:rsid w:val="001D1B36"/>
    <w:rsid w:val="001D1C21"/>
    <w:rsid w:val="001D20EE"/>
    <w:rsid w:val="001D3CB8"/>
    <w:rsid w:val="001D712A"/>
    <w:rsid w:val="001D76C2"/>
    <w:rsid w:val="001D7DA5"/>
    <w:rsid w:val="001E0BB7"/>
    <w:rsid w:val="001E5D00"/>
    <w:rsid w:val="001E7157"/>
    <w:rsid w:val="001E7399"/>
    <w:rsid w:val="001F064C"/>
    <w:rsid w:val="001F2521"/>
    <w:rsid w:val="001F2603"/>
    <w:rsid w:val="001F3AF4"/>
    <w:rsid w:val="001F5DE3"/>
    <w:rsid w:val="00207A43"/>
    <w:rsid w:val="002122C6"/>
    <w:rsid w:val="00212A3D"/>
    <w:rsid w:val="00216AE6"/>
    <w:rsid w:val="00216D98"/>
    <w:rsid w:val="00217129"/>
    <w:rsid w:val="00220B23"/>
    <w:rsid w:val="00221EF6"/>
    <w:rsid w:val="002220A0"/>
    <w:rsid w:val="00223047"/>
    <w:rsid w:val="00226751"/>
    <w:rsid w:val="002304EC"/>
    <w:rsid w:val="00230561"/>
    <w:rsid w:val="00232321"/>
    <w:rsid w:val="0023351B"/>
    <w:rsid w:val="00235A40"/>
    <w:rsid w:val="00236DED"/>
    <w:rsid w:val="00237102"/>
    <w:rsid w:val="0023735F"/>
    <w:rsid w:val="00243C97"/>
    <w:rsid w:val="00244E7D"/>
    <w:rsid w:val="00246872"/>
    <w:rsid w:val="00250B15"/>
    <w:rsid w:val="002541CF"/>
    <w:rsid w:val="002546A6"/>
    <w:rsid w:val="002564BC"/>
    <w:rsid w:val="00256513"/>
    <w:rsid w:val="0025694B"/>
    <w:rsid w:val="00271656"/>
    <w:rsid w:val="0027166C"/>
    <w:rsid w:val="00272830"/>
    <w:rsid w:val="00274E36"/>
    <w:rsid w:val="00282318"/>
    <w:rsid w:val="0028473C"/>
    <w:rsid w:val="002847BC"/>
    <w:rsid w:val="00286DC7"/>
    <w:rsid w:val="00287101"/>
    <w:rsid w:val="00292A5F"/>
    <w:rsid w:val="002951AD"/>
    <w:rsid w:val="00296CA9"/>
    <w:rsid w:val="002A45D1"/>
    <w:rsid w:val="002A517B"/>
    <w:rsid w:val="002A65CE"/>
    <w:rsid w:val="002B102C"/>
    <w:rsid w:val="002B1E77"/>
    <w:rsid w:val="002B26C2"/>
    <w:rsid w:val="002B7EC5"/>
    <w:rsid w:val="002B7F40"/>
    <w:rsid w:val="002C4520"/>
    <w:rsid w:val="002C58EC"/>
    <w:rsid w:val="002C6BA8"/>
    <w:rsid w:val="002D0E4C"/>
    <w:rsid w:val="002D155A"/>
    <w:rsid w:val="002D1895"/>
    <w:rsid w:val="002D6573"/>
    <w:rsid w:val="002E197E"/>
    <w:rsid w:val="002E61B8"/>
    <w:rsid w:val="002E75E9"/>
    <w:rsid w:val="002E78FC"/>
    <w:rsid w:val="002F3276"/>
    <w:rsid w:val="00300A6A"/>
    <w:rsid w:val="003245CF"/>
    <w:rsid w:val="0032707F"/>
    <w:rsid w:val="003338B5"/>
    <w:rsid w:val="00336DB5"/>
    <w:rsid w:val="00337A37"/>
    <w:rsid w:val="00340121"/>
    <w:rsid w:val="0034232B"/>
    <w:rsid w:val="00351427"/>
    <w:rsid w:val="00352FDB"/>
    <w:rsid w:val="00356F76"/>
    <w:rsid w:val="00360FBB"/>
    <w:rsid w:val="00361F84"/>
    <w:rsid w:val="003624D8"/>
    <w:rsid w:val="003649DE"/>
    <w:rsid w:val="0036718C"/>
    <w:rsid w:val="003671ED"/>
    <w:rsid w:val="003672C0"/>
    <w:rsid w:val="0037252E"/>
    <w:rsid w:val="003765CE"/>
    <w:rsid w:val="00381B3B"/>
    <w:rsid w:val="00382073"/>
    <w:rsid w:val="003845B4"/>
    <w:rsid w:val="0038529A"/>
    <w:rsid w:val="0038612E"/>
    <w:rsid w:val="0038674B"/>
    <w:rsid w:val="00387A69"/>
    <w:rsid w:val="00392829"/>
    <w:rsid w:val="003976FA"/>
    <w:rsid w:val="003977A0"/>
    <w:rsid w:val="003A02CF"/>
    <w:rsid w:val="003B15FE"/>
    <w:rsid w:val="003B533A"/>
    <w:rsid w:val="003B59E8"/>
    <w:rsid w:val="003C2B63"/>
    <w:rsid w:val="003C3B2C"/>
    <w:rsid w:val="003C4947"/>
    <w:rsid w:val="003D04F4"/>
    <w:rsid w:val="003D1779"/>
    <w:rsid w:val="003D272F"/>
    <w:rsid w:val="003D3653"/>
    <w:rsid w:val="003D54AA"/>
    <w:rsid w:val="003D557B"/>
    <w:rsid w:val="003D58B3"/>
    <w:rsid w:val="003D5ECB"/>
    <w:rsid w:val="003D6EC3"/>
    <w:rsid w:val="003E3917"/>
    <w:rsid w:val="003E4860"/>
    <w:rsid w:val="003E6AA8"/>
    <w:rsid w:val="003E7601"/>
    <w:rsid w:val="003E7C12"/>
    <w:rsid w:val="003F1C59"/>
    <w:rsid w:val="003F2049"/>
    <w:rsid w:val="003F48E7"/>
    <w:rsid w:val="003F56E8"/>
    <w:rsid w:val="003F5BD5"/>
    <w:rsid w:val="003F720E"/>
    <w:rsid w:val="00403CA0"/>
    <w:rsid w:val="00415126"/>
    <w:rsid w:val="00416CEB"/>
    <w:rsid w:val="004177B0"/>
    <w:rsid w:val="004208BC"/>
    <w:rsid w:val="00421C0F"/>
    <w:rsid w:val="00422D52"/>
    <w:rsid w:val="004246B0"/>
    <w:rsid w:val="0043099B"/>
    <w:rsid w:val="0043251F"/>
    <w:rsid w:val="004339DB"/>
    <w:rsid w:val="00434EBF"/>
    <w:rsid w:val="004378CA"/>
    <w:rsid w:val="0044116C"/>
    <w:rsid w:val="004555BE"/>
    <w:rsid w:val="00456B5C"/>
    <w:rsid w:val="00457C5A"/>
    <w:rsid w:val="0046101A"/>
    <w:rsid w:val="00462450"/>
    <w:rsid w:val="0046329F"/>
    <w:rsid w:val="00467DEB"/>
    <w:rsid w:val="00474890"/>
    <w:rsid w:val="00474986"/>
    <w:rsid w:val="00475C6E"/>
    <w:rsid w:val="004770CA"/>
    <w:rsid w:val="00480996"/>
    <w:rsid w:val="00485B3E"/>
    <w:rsid w:val="004868B4"/>
    <w:rsid w:val="00486AC7"/>
    <w:rsid w:val="004879B7"/>
    <w:rsid w:val="00487FDA"/>
    <w:rsid w:val="004912F6"/>
    <w:rsid w:val="0049192A"/>
    <w:rsid w:val="00491E08"/>
    <w:rsid w:val="00495761"/>
    <w:rsid w:val="004971FE"/>
    <w:rsid w:val="00497E8E"/>
    <w:rsid w:val="004A35DB"/>
    <w:rsid w:val="004A4653"/>
    <w:rsid w:val="004B03F5"/>
    <w:rsid w:val="004B2AB1"/>
    <w:rsid w:val="004C02AB"/>
    <w:rsid w:val="004C2021"/>
    <w:rsid w:val="004C4C48"/>
    <w:rsid w:val="004D065C"/>
    <w:rsid w:val="004D2FD1"/>
    <w:rsid w:val="004D325E"/>
    <w:rsid w:val="004E4967"/>
    <w:rsid w:val="004F17FF"/>
    <w:rsid w:val="004F1D05"/>
    <w:rsid w:val="004F7816"/>
    <w:rsid w:val="00500FD1"/>
    <w:rsid w:val="00504A6B"/>
    <w:rsid w:val="0050678F"/>
    <w:rsid w:val="00510739"/>
    <w:rsid w:val="005107C7"/>
    <w:rsid w:val="005108CC"/>
    <w:rsid w:val="00510CBA"/>
    <w:rsid w:val="00512909"/>
    <w:rsid w:val="00517051"/>
    <w:rsid w:val="005207CF"/>
    <w:rsid w:val="00523252"/>
    <w:rsid w:val="00523B45"/>
    <w:rsid w:val="00530179"/>
    <w:rsid w:val="00531A83"/>
    <w:rsid w:val="00531C0C"/>
    <w:rsid w:val="00533BA7"/>
    <w:rsid w:val="00536BEE"/>
    <w:rsid w:val="005442C3"/>
    <w:rsid w:val="00550FD6"/>
    <w:rsid w:val="00552AB3"/>
    <w:rsid w:val="00552AE1"/>
    <w:rsid w:val="00557300"/>
    <w:rsid w:val="0055779E"/>
    <w:rsid w:val="00557C4E"/>
    <w:rsid w:val="00562AF0"/>
    <w:rsid w:val="00564840"/>
    <w:rsid w:val="0057072F"/>
    <w:rsid w:val="00570AD0"/>
    <w:rsid w:val="005718B3"/>
    <w:rsid w:val="0058220C"/>
    <w:rsid w:val="00584627"/>
    <w:rsid w:val="00585A8C"/>
    <w:rsid w:val="00592577"/>
    <w:rsid w:val="00592C25"/>
    <w:rsid w:val="00592DD4"/>
    <w:rsid w:val="005932EC"/>
    <w:rsid w:val="00596220"/>
    <w:rsid w:val="005A2191"/>
    <w:rsid w:val="005B0801"/>
    <w:rsid w:val="005B4E61"/>
    <w:rsid w:val="005B6ED5"/>
    <w:rsid w:val="005B744D"/>
    <w:rsid w:val="005C268E"/>
    <w:rsid w:val="005C3198"/>
    <w:rsid w:val="005C40D3"/>
    <w:rsid w:val="005C475E"/>
    <w:rsid w:val="005C6CA0"/>
    <w:rsid w:val="005D028D"/>
    <w:rsid w:val="005D2BFE"/>
    <w:rsid w:val="005D619C"/>
    <w:rsid w:val="005E5F8B"/>
    <w:rsid w:val="005F0B2C"/>
    <w:rsid w:val="005F3568"/>
    <w:rsid w:val="005F429D"/>
    <w:rsid w:val="005F4F91"/>
    <w:rsid w:val="00601D78"/>
    <w:rsid w:val="00602070"/>
    <w:rsid w:val="006033CD"/>
    <w:rsid w:val="00605901"/>
    <w:rsid w:val="00606AB8"/>
    <w:rsid w:val="006117E4"/>
    <w:rsid w:val="0061306D"/>
    <w:rsid w:val="006136A7"/>
    <w:rsid w:val="00614C3A"/>
    <w:rsid w:val="0061552A"/>
    <w:rsid w:val="006156D9"/>
    <w:rsid w:val="00616CF3"/>
    <w:rsid w:val="00621925"/>
    <w:rsid w:val="006260A3"/>
    <w:rsid w:val="00626888"/>
    <w:rsid w:val="00626F68"/>
    <w:rsid w:val="00630363"/>
    <w:rsid w:val="0063133E"/>
    <w:rsid w:val="006355BB"/>
    <w:rsid w:val="00636D65"/>
    <w:rsid w:val="00637440"/>
    <w:rsid w:val="00651465"/>
    <w:rsid w:val="006547D2"/>
    <w:rsid w:val="00655C99"/>
    <w:rsid w:val="00656D3E"/>
    <w:rsid w:val="0066066F"/>
    <w:rsid w:val="00665208"/>
    <w:rsid w:val="00677615"/>
    <w:rsid w:val="00680FA4"/>
    <w:rsid w:val="006848DB"/>
    <w:rsid w:val="0068537A"/>
    <w:rsid w:val="0068626D"/>
    <w:rsid w:val="00687A75"/>
    <w:rsid w:val="006926A7"/>
    <w:rsid w:val="006B0D92"/>
    <w:rsid w:val="006B1A19"/>
    <w:rsid w:val="006B6878"/>
    <w:rsid w:val="006C1499"/>
    <w:rsid w:val="006C3A1F"/>
    <w:rsid w:val="006C51A0"/>
    <w:rsid w:val="006D39A5"/>
    <w:rsid w:val="006D4B8E"/>
    <w:rsid w:val="006E036C"/>
    <w:rsid w:val="006E0693"/>
    <w:rsid w:val="006E2949"/>
    <w:rsid w:val="006E2C9B"/>
    <w:rsid w:val="006E43DB"/>
    <w:rsid w:val="006E540A"/>
    <w:rsid w:val="006F0809"/>
    <w:rsid w:val="006F35C1"/>
    <w:rsid w:val="006F4B06"/>
    <w:rsid w:val="006F7E30"/>
    <w:rsid w:val="007066DA"/>
    <w:rsid w:val="007072E4"/>
    <w:rsid w:val="007118FD"/>
    <w:rsid w:val="00711AC2"/>
    <w:rsid w:val="00713432"/>
    <w:rsid w:val="007210CC"/>
    <w:rsid w:val="00725D67"/>
    <w:rsid w:val="00726BFF"/>
    <w:rsid w:val="007314BC"/>
    <w:rsid w:val="00731F8D"/>
    <w:rsid w:val="00732015"/>
    <w:rsid w:val="007377C5"/>
    <w:rsid w:val="007404DE"/>
    <w:rsid w:val="00742C2B"/>
    <w:rsid w:val="007449B5"/>
    <w:rsid w:val="007468B3"/>
    <w:rsid w:val="00750D92"/>
    <w:rsid w:val="007515B9"/>
    <w:rsid w:val="007522A0"/>
    <w:rsid w:val="0075341E"/>
    <w:rsid w:val="00753542"/>
    <w:rsid w:val="0075436B"/>
    <w:rsid w:val="007578AF"/>
    <w:rsid w:val="007613A5"/>
    <w:rsid w:val="007631B9"/>
    <w:rsid w:val="007670ED"/>
    <w:rsid w:val="007718AB"/>
    <w:rsid w:val="00772598"/>
    <w:rsid w:val="00772F87"/>
    <w:rsid w:val="007738EC"/>
    <w:rsid w:val="00777BA6"/>
    <w:rsid w:val="00781C52"/>
    <w:rsid w:val="0078403E"/>
    <w:rsid w:val="007912DE"/>
    <w:rsid w:val="00792142"/>
    <w:rsid w:val="007A0D1B"/>
    <w:rsid w:val="007A2B7D"/>
    <w:rsid w:val="007A2E25"/>
    <w:rsid w:val="007A4BCA"/>
    <w:rsid w:val="007A51AA"/>
    <w:rsid w:val="007B2B42"/>
    <w:rsid w:val="007B5D59"/>
    <w:rsid w:val="007B6F49"/>
    <w:rsid w:val="007B762B"/>
    <w:rsid w:val="007C02A5"/>
    <w:rsid w:val="007C062B"/>
    <w:rsid w:val="007C19A9"/>
    <w:rsid w:val="007C3CAF"/>
    <w:rsid w:val="007C4219"/>
    <w:rsid w:val="007C5627"/>
    <w:rsid w:val="007D2A6C"/>
    <w:rsid w:val="007D2E04"/>
    <w:rsid w:val="007D7809"/>
    <w:rsid w:val="007F0A67"/>
    <w:rsid w:val="007F335F"/>
    <w:rsid w:val="008007A6"/>
    <w:rsid w:val="00802375"/>
    <w:rsid w:val="00806045"/>
    <w:rsid w:val="008060B8"/>
    <w:rsid w:val="00806535"/>
    <w:rsid w:val="00815F1C"/>
    <w:rsid w:val="008229AA"/>
    <w:rsid w:val="008246F5"/>
    <w:rsid w:val="00824A7A"/>
    <w:rsid w:val="0082527D"/>
    <w:rsid w:val="00826097"/>
    <w:rsid w:val="008340F9"/>
    <w:rsid w:val="00834161"/>
    <w:rsid w:val="00843907"/>
    <w:rsid w:val="008460C8"/>
    <w:rsid w:val="00846C79"/>
    <w:rsid w:val="0084762A"/>
    <w:rsid w:val="008519C6"/>
    <w:rsid w:val="00852308"/>
    <w:rsid w:val="00854D00"/>
    <w:rsid w:val="00856265"/>
    <w:rsid w:val="00857A48"/>
    <w:rsid w:val="00857D54"/>
    <w:rsid w:val="0086045A"/>
    <w:rsid w:val="008617FA"/>
    <w:rsid w:val="00864183"/>
    <w:rsid w:val="008655A2"/>
    <w:rsid w:val="0086787E"/>
    <w:rsid w:val="00867CF0"/>
    <w:rsid w:val="008728EC"/>
    <w:rsid w:val="0087729F"/>
    <w:rsid w:val="00877475"/>
    <w:rsid w:val="00877866"/>
    <w:rsid w:val="00877B92"/>
    <w:rsid w:val="00880B19"/>
    <w:rsid w:val="00883595"/>
    <w:rsid w:val="00883FC7"/>
    <w:rsid w:val="00884582"/>
    <w:rsid w:val="00885CAB"/>
    <w:rsid w:val="00886902"/>
    <w:rsid w:val="00886B44"/>
    <w:rsid w:val="00887AB6"/>
    <w:rsid w:val="0089116F"/>
    <w:rsid w:val="00895F54"/>
    <w:rsid w:val="00896B84"/>
    <w:rsid w:val="008A3082"/>
    <w:rsid w:val="008A4004"/>
    <w:rsid w:val="008A4D6B"/>
    <w:rsid w:val="008B35D9"/>
    <w:rsid w:val="008B3F2D"/>
    <w:rsid w:val="008B61CC"/>
    <w:rsid w:val="008B66C7"/>
    <w:rsid w:val="008B6801"/>
    <w:rsid w:val="008B681D"/>
    <w:rsid w:val="008B7724"/>
    <w:rsid w:val="008C5337"/>
    <w:rsid w:val="008C7614"/>
    <w:rsid w:val="008D1142"/>
    <w:rsid w:val="008D2558"/>
    <w:rsid w:val="008D5758"/>
    <w:rsid w:val="008D6B3E"/>
    <w:rsid w:val="008E0DBE"/>
    <w:rsid w:val="008E336D"/>
    <w:rsid w:val="008E5D22"/>
    <w:rsid w:val="008F0029"/>
    <w:rsid w:val="008F0D7E"/>
    <w:rsid w:val="008F1726"/>
    <w:rsid w:val="008F1D72"/>
    <w:rsid w:val="008F2E3B"/>
    <w:rsid w:val="008F37B9"/>
    <w:rsid w:val="008F3AF0"/>
    <w:rsid w:val="009005F0"/>
    <w:rsid w:val="009064F2"/>
    <w:rsid w:val="009100BC"/>
    <w:rsid w:val="009151D6"/>
    <w:rsid w:val="00921EC2"/>
    <w:rsid w:val="0092303D"/>
    <w:rsid w:val="00923290"/>
    <w:rsid w:val="0092411D"/>
    <w:rsid w:val="00927CCC"/>
    <w:rsid w:val="009351C5"/>
    <w:rsid w:val="00937CD0"/>
    <w:rsid w:val="0094514F"/>
    <w:rsid w:val="009471D0"/>
    <w:rsid w:val="0095339E"/>
    <w:rsid w:val="009534B8"/>
    <w:rsid w:val="009539C6"/>
    <w:rsid w:val="0095739B"/>
    <w:rsid w:val="00957671"/>
    <w:rsid w:val="00957AE9"/>
    <w:rsid w:val="0096039F"/>
    <w:rsid w:val="00960A11"/>
    <w:rsid w:val="009621C1"/>
    <w:rsid w:val="00963CEA"/>
    <w:rsid w:val="0096596F"/>
    <w:rsid w:val="009728C6"/>
    <w:rsid w:val="00972A81"/>
    <w:rsid w:val="009741CA"/>
    <w:rsid w:val="009760F0"/>
    <w:rsid w:val="00980AA2"/>
    <w:rsid w:val="00983191"/>
    <w:rsid w:val="00991185"/>
    <w:rsid w:val="009913E2"/>
    <w:rsid w:val="009941B2"/>
    <w:rsid w:val="00994BD8"/>
    <w:rsid w:val="00997ED5"/>
    <w:rsid w:val="009A01AA"/>
    <w:rsid w:val="009A380A"/>
    <w:rsid w:val="009A4D26"/>
    <w:rsid w:val="009A5201"/>
    <w:rsid w:val="009B2277"/>
    <w:rsid w:val="009C1555"/>
    <w:rsid w:val="009C7DAE"/>
    <w:rsid w:val="009D2871"/>
    <w:rsid w:val="009E01CF"/>
    <w:rsid w:val="009E0310"/>
    <w:rsid w:val="009E2CEC"/>
    <w:rsid w:val="009E39D5"/>
    <w:rsid w:val="00A029C0"/>
    <w:rsid w:val="00A031D2"/>
    <w:rsid w:val="00A03382"/>
    <w:rsid w:val="00A04D76"/>
    <w:rsid w:val="00A06096"/>
    <w:rsid w:val="00A07890"/>
    <w:rsid w:val="00A07B15"/>
    <w:rsid w:val="00A1048C"/>
    <w:rsid w:val="00A1383D"/>
    <w:rsid w:val="00A15689"/>
    <w:rsid w:val="00A15C1E"/>
    <w:rsid w:val="00A15C48"/>
    <w:rsid w:val="00A16304"/>
    <w:rsid w:val="00A1738C"/>
    <w:rsid w:val="00A275E4"/>
    <w:rsid w:val="00A30EA5"/>
    <w:rsid w:val="00A31F22"/>
    <w:rsid w:val="00A333B5"/>
    <w:rsid w:val="00A33CA6"/>
    <w:rsid w:val="00A36FEF"/>
    <w:rsid w:val="00A371FD"/>
    <w:rsid w:val="00A373BF"/>
    <w:rsid w:val="00A37ACA"/>
    <w:rsid w:val="00A41AA3"/>
    <w:rsid w:val="00A505C7"/>
    <w:rsid w:val="00A5094A"/>
    <w:rsid w:val="00A50DB0"/>
    <w:rsid w:val="00A541E1"/>
    <w:rsid w:val="00A56E17"/>
    <w:rsid w:val="00A570D1"/>
    <w:rsid w:val="00A60C41"/>
    <w:rsid w:val="00A632C1"/>
    <w:rsid w:val="00A658F9"/>
    <w:rsid w:val="00A66505"/>
    <w:rsid w:val="00A702E3"/>
    <w:rsid w:val="00A75474"/>
    <w:rsid w:val="00A8038F"/>
    <w:rsid w:val="00A832AB"/>
    <w:rsid w:val="00A85F4E"/>
    <w:rsid w:val="00A8691C"/>
    <w:rsid w:val="00A9007D"/>
    <w:rsid w:val="00A901BD"/>
    <w:rsid w:val="00A93D3D"/>
    <w:rsid w:val="00A94302"/>
    <w:rsid w:val="00A971F7"/>
    <w:rsid w:val="00AA480F"/>
    <w:rsid w:val="00AA4E01"/>
    <w:rsid w:val="00AA63ED"/>
    <w:rsid w:val="00AA77FF"/>
    <w:rsid w:val="00AB1958"/>
    <w:rsid w:val="00AB3282"/>
    <w:rsid w:val="00AB475C"/>
    <w:rsid w:val="00AB4D1C"/>
    <w:rsid w:val="00AB5722"/>
    <w:rsid w:val="00AC1379"/>
    <w:rsid w:val="00AC6744"/>
    <w:rsid w:val="00AC7659"/>
    <w:rsid w:val="00AD00FE"/>
    <w:rsid w:val="00AD04C8"/>
    <w:rsid w:val="00AD3FC8"/>
    <w:rsid w:val="00AD509F"/>
    <w:rsid w:val="00AD6D4F"/>
    <w:rsid w:val="00AE2821"/>
    <w:rsid w:val="00AE2D96"/>
    <w:rsid w:val="00AE59F8"/>
    <w:rsid w:val="00AE7DF6"/>
    <w:rsid w:val="00AF58E1"/>
    <w:rsid w:val="00AF5BC3"/>
    <w:rsid w:val="00AF7FD4"/>
    <w:rsid w:val="00B0095B"/>
    <w:rsid w:val="00B01ADA"/>
    <w:rsid w:val="00B04935"/>
    <w:rsid w:val="00B04DA0"/>
    <w:rsid w:val="00B05047"/>
    <w:rsid w:val="00B11E24"/>
    <w:rsid w:val="00B1327A"/>
    <w:rsid w:val="00B134BF"/>
    <w:rsid w:val="00B143C1"/>
    <w:rsid w:val="00B15FD9"/>
    <w:rsid w:val="00B17450"/>
    <w:rsid w:val="00B2027D"/>
    <w:rsid w:val="00B21D8E"/>
    <w:rsid w:val="00B234A0"/>
    <w:rsid w:val="00B24DC5"/>
    <w:rsid w:val="00B25794"/>
    <w:rsid w:val="00B31732"/>
    <w:rsid w:val="00B322A5"/>
    <w:rsid w:val="00B34B7A"/>
    <w:rsid w:val="00B35A9D"/>
    <w:rsid w:val="00B35FAC"/>
    <w:rsid w:val="00B36D85"/>
    <w:rsid w:val="00B43ECB"/>
    <w:rsid w:val="00B46C96"/>
    <w:rsid w:val="00B47758"/>
    <w:rsid w:val="00B511E8"/>
    <w:rsid w:val="00B51E96"/>
    <w:rsid w:val="00B6002A"/>
    <w:rsid w:val="00B62155"/>
    <w:rsid w:val="00B627A1"/>
    <w:rsid w:val="00B708A3"/>
    <w:rsid w:val="00B71BAE"/>
    <w:rsid w:val="00B7266A"/>
    <w:rsid w:val="00B73089"/>
    <w:rsid w:val="00B7342C"/>
    <w:rsid w:val="00B73D31"/>
    <w:rsid w:val="00B75F74"/>
    <w:rsid w:val="00B85E69"/>
    <w:rsid w:val="00B917BE"/>
    <w:rsid w:val="00B92521"/>
    <w:rsid w:val="00B92F59"/>
    <w:rsid w:val="00B95AC3"/>
    <w:rsid w:val="00B95F2A"/>
    <w:rsid w:val="00BA0599"/>
    <w:rsid w:val="00BA1020"/>
    <w:rsid w:val="00BA18FB"/>
    <w:rsid w:val="00BA5A19"/>
    <w:rsid w:val="00BB00B2"/>
    <w:rsid w:val="00BB1883"/>
    <w:rsid w:val="00BB230E"/>
    <w:rsid w:val="00BB3A29"/>
    <w:rsid w:val="00BB431A"/>
    <w:rsid w:val="00BB5A86"/>
    <w:rsid w:val="00BB5B76"/>
    <w:rsid w:val="00BB6767"/>
    <w:rsid w:val="00BC04AE"/>
    <w:rsid w:val="00BC197A"/>
    <w:rsid w:val="00BC35C5"/>
    <w:rsid w:val="00BC59D9"/>
    <w:rsid w:val="00BC70FA"/>
    <w:rsid w:val="00BD3551"/>
    <w:rsid w:val="00BD3857"/>
    <w:rsid w:val="00BE6025"/>
    <w:rsid w:val="00BF1F62"/>
    <w:rsid w:val="00BF3543"/>
    <w:rsid w:val="00BF4907"/>
    <w:rsid w:val="00BF4E89"/>
    <w:rsid w:val="00BF70EB"/>
    <w:rsid w:val="00C00320"/>
    <w:rsid w:val="00C01B57"/>
    <w:rsid w:val="00C01C9D"/>
    <w:rsid w:val="00C1024F"/>
    <w:rsid w:val="00C10328"/>
    <w:rsid w:val="00C10F9D"/>
    <w:rsid w:val="00C1173C"/>
    <w:rsid w:val="00C1348A"/>
    <w:rsid w:val="00C1535F"/>
    <w:rsid w:val="00C16ED9"/>
    <w:rsid w:val="00C23A42"/>
    <w:rsid w:val="00C26811"/>
    <w:rsid w:val="00C26DE9"/>
    <w:rsid w:val="00C26E3E"/>
    <w:rsid w:val="00C30652"/>
    <w:rsid w:val="00C37AAC"/>
    <w:rsid w:val="00C40C96"/>
    <w:rsid w:val="00C42E3C"/>
    <w:rsid w:val="00C529BA"/>
    <w:rsid w:val="00C532E0"/>
    <w:rsid w:val="00C658CD"/>
    <w:rsid w:val="00C66684"/>
    <w:rsid w:val="00C669E8"/>
    <w:rsid w:val="00C67AB7"/>
    <w:rsid w:val="00C709FD"/>
    <w:rsid w:val="00C719CC"/>
    <w:rsid w:val="00C7720D"/>
    <w:rsid w:val="00C81808"/>
    <w:rsid w:val="00C82CB7"/>
    <w:rsid w:val="00C84CF5"/>
    <w:rsid w:val="00C84F66"/>
    <w:rsid w:val="00C87DCC"/>
    <w:rsid w:val="00C9173B"/>
    <w:rsid w:val="00C91A7C"/>
    <w:rsid w:val="00C91E47"/>
    <w:rsid w:val="00C93017"/>
    <w:rsid w:val="00C93908"/>
    <w:rsid w:val="00C9486A"/>
    <w:rsid w:val="00C96C1C"/>
    <w:rsid w:val="00CA07F4"/>
    <w:rsid w:val="00CA1A37"/>
    <w:rsid w:val="00CA23CF"/>
    <w:rsid w:val="00CA254E"/>
    <w:rsid w:val="00CA3319"/>
    <w:rsid w:val="00CA5BFE"/>
    <w:rsid w:val="00CB0442"/>
    <w:rsid w:val="00CB0EF7"/>
    <w:rsid w:val="00CB22A6"/>
    <w:rsid w:val="00CB4A34"/>
    <w:rsid w:val="00CB5B70"/>
    <w:rsid w:val="00CC04BE"/>
    <w:rsid w:val="00CC5323"/>
    <w:rsid w:val="00CC62FD"/>
    <w:rsid w:val="00CC79E1"/>
    <w:rsid w:val="00CD24D1"/>
    <w:rsid w:val="00CD6517"/>
    <w:rsid w:val="00CD7865"/>
    <w:rsid w:val="00CE0A84"/>
    <w:rsid w:val="00CE0D02"/>
    <w:rsid w:val="00CE3180"/>
    <w:rsid w:val="00CE4BA9"/>
    <w:rsid w:val="00CE6001"/>
    <w:rsid w:val="00CF733E"/>
    <w:rsid w:val="00D00126"/>
    <w:rsid w:val="00D006BE"/>
    <w:rsid w:val="00D01E0D"/>
    <w:rsid w:val="00D11724"/>
    <w:rsid w:val="00D1208E"/>
    <w:rsid w:val="00D1478E"/>
    <w:rsid w:val="00D20082"/>
    <w:rsid w:val="00D27B94"/>
    <w:rsid w:val="00D314B0"/>
    <w:rsid w:val="00D37107"/>
    <w:rsid w:val="00D4077F"/>
    <w:rsid w:val="00D40882"/>
    <w:rsid w:val="00D45A63"/>
    <w:rsid w:val="00D50375"/>
    <w:rsid w:val="00D51B15"/>
    <w:rsid w:val="00D51EBD"/>
    <w:rsid w:val="00D531A3"/>
    <w:rsid w:val="00D541E1"/>
    <w:rsid w:val="00D56D9B"/>
    <w:rsid w:val="00D61F2A"/>
    <w:rsid w:val="00D65034"/>
    <w:rsid w:val="00D70FAC"/>
    <w:rsid w:val="00D745A5"/>
    <w:rsid w:val="00D746CD"/>
    <w:rsid w:val="00D91053"/>
    <w:rsid w:val="00D968BD"/>
    <w:rsid w:val="00DA0F58"/>
    <w:rsid w:val="00DA133A"/>
    <w:rsid w:val="00DA3AB3"/>
    <w:rsid w:val="00DA66D4"/>
    <w:rsid w:val="00DA7406"/>
    <w:rsid w:val="00DB16FE"/>
    <w:rsid w:val="00DB1F62"/>
    <w:rsid w:val="00DB3D38"/>
    <w:rsid w:val="00DB7E75"/>
    <w:rsid w:val="00DB7F02"/>
    <w:rsid w:val="00DC1BFD"/>
    <w:rsid w:val="00DC2415"/>
    <w:rsid w:val="00DC4A34"/>
    <w:rsid w:val="00DC5A4E"/>
    <w:rsid w:val="00DC6247"/>
    <w:rsid w:val="00DD26EC"/>
    <w:rsid w:val="00DD57D3"/>
    <w:rsid w:val="00DE0435"/>
    <w:rsid w:val="00DE09B8"/>
    <w:rsid w:val="00DF02FB"/>
    <w:rsid w:val="00DF0C62"/>
    <w:rsid w:val="00DF697F"/>
    <w:rsid w:val="00DF71C3"/>
    <w:rsid w:val="00DF7EAB"/>
    <w:rsid w:val="00E0365A"/>
    <w:rsid w:val="00E0517B"/>
    <w:rsid w:val="00E0622C"/>
    <w:rsid w:val="00E11187"/>
    <w:rsid w:val="00E12B49"/>
    <w:rsid w:val="00E13FB9"/>
    <w:rsid w:val="00E145FA"/>
    <w:rsid w:val="00E14812"/>
    <w:rsid w:val="00E171C6"/>
    <w:rsid w:val="00E2321A"/>
    <w:rsid w:val="00E241F2"/>
    <w:rsid w:val="00E27ADB"/>
    <w:rsid w:val="00E3665A"/>
    <w:rsid w:val="00E36C37"/>
    <w:rsid w:val="00E375B7"/>
    <w:rsid w:val="00E43613"/>
    <w:rsid w:val="00E43E58"/>
    <w:rsid w:val="00E45AEF"/>
    <w:rsid w:val="00E45DDD"/>
    <w:rsid w:val="00E47050"/>
    <w:rsid w:val="00E51261"/>
    <w:rsid w:val="00E521A7"/>
    <w:rsid w:val="00E54346"/>
    <w:rsid w:val="00E54693"/>
    <w:rsid w:val="00E6125F"/>
    <w:rsid w:val="00E633A0"/>
    <w:rsid w:val="00E636B2"/>
    <w:rsid w:val="00E65079"/>
    <w:rsid w:val="00E656DF"/>
    <w:rsid w:val="00E67701"/>
    <w:rsid w:val="00E75269"/>
    <w:rsid w:val="00E81F9E"/>
    <w:rsid w:val="00E83168"/>
    <w:rsid w:val="00E8330B"/>
    <w:rsid w:val="00E83386"/>
    <w:rsid w:val="00E91C8D"/>
    <w:rsid w:val="00E9207B"/>
    <w:rsid w:val="00E9407B"/>
    <w:rsid w:val="00E94133"/>
    <w:rsid w:val="00E95128"/>
    <w:rsid w:val="00EA791D"/>
    <w:rsid w:val="00EB0E25"/>
    <w:rsid w:val="00EB5581"/>
    <w:rsid w:val="00EB575A"/>
    <w:rsid w:val="00EB6202"/>
    <w:rsid w:val="00EC3BEB"/>
    <w:rsid w:val="00EC5075"/>
    <w:rsid w:val="00EC5B90"/>
    <w:rsid w:val="00ED186C"/>
    <w:rsid w:val="00ED1E7D"/>
    <w:rsid w:val="00ED287D"/>
    <w:rsid w:val="00ED449C"/>
    <w:rsid w:val="00EE2132"/>
    <w:rsid w:val="00EE27A0"/>
    <w:rsid w:val="00EE49A3"/>
    <w:rsid w:val="00EE51F8"/>
    <w:rsid w:val="00EE5C22"/>
    <w:rsid w:val="00EE6A3D"/>
    <w:rsid w:val="00EF0EC2"/>
    <w:rsid w:val="00EF1186"/>
    <w:rsid w:val="00EF40BC"/>
    <w:rsid w:val="00EF584D"/>
    <w:rsid w:val="00F01037"/>
    <w:rsid w:val="00F01935"/>
    <w:rsid w:val="00F028B6"/>
    <w:rsid w:val="00F02B51"/>
    <w:rsid w:val="00F0421A"/>
    <w:rsid w:val="00F05E73"/>
    <w:rsid w:val="00F07FCA"/>
    <w:rsid w:val="00F1046C"/>
    <w:rsid w:val="00F11A7E"/>
    <w:rsid w:val="00F143E9"/>
    <w:rsid w:val="00F1477A"/>
    <w:rsid w:val="00F1707D"/>
    <w:rsid w:val="00F22D1E"/>
    <w:rsid w:val="00F22D3D"/>
    <w:rsid w:val="00F253BA"/>
    <w:rsid w:val="00F3083E"/>
    <w:rsid w:val="00F3378E"/>
    <w:rsid w:val="00F339E1"/>
    <w:rsid w:val="00F34B60"/>
    <w:rsid w:val="00F36492"/>
    <w:rsid w:val="00F364B9"/>
    <w:rsid w:val="00F3667C"/>
    <w:rsid w:val="00F441E9"/>
    <w:rsid w:val="00F44AEC"/>
    <w:rsid w:val="00F44BD8"/>
    <w:rsid w:val="00F4703F"/>
    <w:rsid w:val="00F471EB"/>
    <w:rsid w:val="00F47239"/>
    <w:rsid w:val="00F50D65"/>
    <w:rsid w:val="00F52686"/>
    <w:rsid w:val="00F56225"/>
    <w:rsid w:val="00F56C9F"/>
    <w:rsid w:val="00F6172D"/>
    <w:rsid w:val="00F707F4"/>
    <w:rsid w:val="00F70CFD"/>
    <w:rsid w:val="00F765DC"/>
    <w:rsid w:val="00F76CFE"/>
    <w:rsid w:val="00F80DF1"/>
    <w:rsid w:val="00F822CB"/>
    <w:rsid w:val="00F85E08"/>
    <w:rsid w:val="00F86110"/>
    <w:rsid w:val="00F86BB8"/>
    <w:rsid w:val="00F911DA"/>
    <w:rsid w:val="00F9545E"/>
    <w:rsid w:val="00F97912"/>
    <w:rsid w:val="00FA1932"/>
    <w:rsid w:val="00FA2E6C"/>
    <w:rsid w:val="00FA57AB"/>
    <w:rsid w:val="00FA7DC3"/>
    <w:rsid w:val="00FB097D"/>
    <w:rsid w:val="00FB41C7"/>
    <w:rsid w:val="00FB607B"/>
    <w:rsid w:val="00FB61BF"/>
    <w:rsid w:val="00FC03DD"/>
    <w:rsid w:val="00FC21C1"/>
    <w:rsid w:val="00FC29E0"/>
    <w:rsid w:val="00FC554E"/>
    <w:rsid w:val="00FC581E"/>
    <w:rsid w:val="00FC6ECD"/>
    <w:rsid w:val="00FD11BC"/>
    <w:rsid w:val="00FD2B97"/>
    <w:rsid w:val="00FD2DF4"/>
    <w:rsid w:val="00FD39A3"/>
    <w:rsid w:val="00FD685A"/>
    <w:rsid w:val="00FE0616"/>
    <w:rsid w:val="00FE09E9"/>
    <w:rsid w:val="00FE0CB0"/>
    <w:rsid w:val="00FE223E"/>
    <w:rsid w:val="00FE2594"/>
    <w:rsid w:val="00FE5CC9"/>
    <w:rsid w:val="00FE5D10"/>
    <w:rsid w:val="00FF048B"/>
    <w:rsid w:val="00FF06ED"/>
    <w:rsid w:val="00FF1ED4"/>
    <w:rsid w:val="00FF2698"/>
    <w:rsid w:val="00FF611F"/>
    <w:rsid w:val="00FF637A"/>
    <w:rsid w:val="010D2DF4"/>
    <w:rsid w:val="05B8CB99"/>
    <w:rsid w:val="0EC689C4"/>
    <w:rsid w:val="370B540D"/>
    <w:rsid w:val="37D02045"/>
    <w:rsid w:val="3A13996D"/>
    <w:rsid w:val="3E49E77A"/>
    <w:rsid w:val="405EF37B"/>
    <w:rsid w:val="4555E76D"/>
    <w:rsid w:val="4668F8E0"/>
    <w:rsid w:val="50A7DCAD"/>
    <w:rsid w:val="570EFED5"/>
    <w:rsid w:val="67CC66BF"/>
    <w:rsid w:val="6AC03F82"/>
    <w:rsid w:val="712D8885"/>
    <w:rsid w:val="7349F7C0"/>
    <w:rsid w:val="743E522B"/>
    <w:rsid w:val="79C05C81"/>
    <w:rsid w:val="7C5EF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B17CE"/>
  <w15:docId w15:val="{49A92A7E-914D-4AFA-B73F-95EF310D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57B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3D557B"/>
    <w:pPr>
      <w:pBdr>
        <w:bottom w:val="single" w:sz="4" w:space="1" w:color="000000" w:themeColor="text1"/>
      </w:pBdr>
      <w:spacing w:before="120"/>
      <w:jc w:val="center"/>
      <w:outlineLvl w:val="0"/>
    </w:pPr>
    <w:rPr>
      <w:rFonts w:ascii="Goudy Stout" w:hAnsi="Goudy Stout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57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D557B"/>
    <w:rPr>
      <w:rFonts w:ascii="Goudy Stout" w:hAnsi="Goudy Stout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BF1F6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6171"/>
  </w:style>
  <w:style w:type="paragraph" w:styleId="Voettekst">
    <w:name w:val="footer"/>
    <w:basedOn w:val="Standaard"/>
    <w:link w:val="VoettekstChar"/>
    <w:uiPriority w:val="99"/>
    <w:unhideWhenUsed/>
    <w:rsid w:val="000B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6171"/>
  </w:style>
  <w:style w:type="character" w:styleId="Verwijzingopmerking">
    <w:name w:val="annotation reference"/>
    <w:basedOn w:val="Standaardalinea-lettertype"/>
    <w:uiPriority w:val="99"/>
    <w:semiHidden/>
    <w:unhideWhenUsed/>
    <w:rsid w:val="00150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09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09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0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0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E6C0-D59C-4723-8E88-1C3CDA2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Myra</dc:creator>
  <cp:lastModifiedBy>Sofie Tyskens</cp:lastModifiedBy>
  <cp:revision>113</cp:revision>
  <cp:lastPrinted>2023-04-08T16:05:00Z</cp:lastPrinted>
  <dcterms:created xsi:type="dcterms:W3CDTF">2023-09-29T11:17:00Z</dcterms:created>
  <dcterms:modified xsi:type="dcterms:W3CDTF">2023-09-29T17:19:00Z</dcterms:modified>
</cp:coreProperties>
</file>