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6F23" w14:textId="2FDC7119" w:rsidR="003D557B" w:rsidRPr="003D557B" w:rsidRDefault="003D557B" w:rsidP="00651465">
      <w:pPr>
        <w:jc w:val="right"/>
        <w:rPr>
          <w:sz w:val="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C475E" w14:paraId="3172BB02" w14:textId="77777777" w:rsidTr="005C475E">
        <w:trPr>
          <w:trHeight w:val="6803"/>
        </w:trPr>
        <w:tc>
          <w:tcPr>
            <w:tcW w:w="9210" w:type="dxa"/>
            <w:shd w:val="clear" w:color="auto" w:fill="auto"/>
          </w:tcPr>
          <w:p w14:paraId="069C338F" w14:textId="3D0187E9" w:rsidR="005C475E" w:rsidRDefault="00C669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42752B0" wp14:editId="35DF9C7B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2872740</wp:posOffset>
                      </wp:positionV>
                      <wp:extent cx="3771900" cy="2349500"/>
                      <wp:effectExtent l="762000" t="0" r="19050" b="12700"/>
                      <wp:wrapNone/>
                      <wp:docPr id="12" name="Tekstballon: rechthoek met afgeronde hoek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2349500"/>
                              </a:xfrm>
                              <a:prstGeom prst="wedgeRoundRectCallout">
                                <a:avLst>
                                  <a:gd name="adj1" fmla="val -69876"/>
                                  <a:gd name="adj2" fmla="val -761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1AAC02" w14:textId="6511FA01" w:rsidR="000F7396" w:rsidRPr="005C475E" w:rsidRDefault="000F7396" w:rsidP="0013149B">
                                  <w:pPr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</w:pPr>
                                  <w:r w:rsidRPr="005C475E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  <w:t>De dader heeft zijn identiteit achtergelaten aan de hand van een code.</w:t>
                                  </w:r>
                                  <w:r w:rsidR="0013149B" w:rsidRPr="005C475E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  <w:t xml:space="preserve"> Achterhaal de code en ontmasker de dader! Hij heeft </w:t>
                                  </w:r>
                                  <w:r w:rsidR="007066DA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  <w:t xml:space="preserve">6 </w:t>
                                  </w:r>
                                  <w:r w:rsidR="0013149B" w:rsidRPr="005C475E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  <w:t>raadsels achtergelaten. Volg de instructies per raadsel op om de naam van de dader te vinden.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752B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Tekstballon: rechthoek met afgeronde hoeken 12" o:spid="_x0000_s1026" type="#_x0000_t62" style="position:absolute;margin-left:149.6pt;margin-top:226.2pt;width:297pt;height:1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" adj="-4293,9155" fillcolor="white [3212]" strokecolor="#205867 [1608]" strokeweight="1pt">
                      <v:textbox>
                        <w:txbxContent>
                          <w:p w14:paraId="381AAC02" w14:textId="6511FA01" w:rsidR="000F7396" w:rsidRPr="005C475E" w:rsidRDefault="000F7396" w:rsidP="0013149B">
                            <w:pPr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5C475E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De dader heeft zijn identiteit achtergelaten aan de hand van een code.</w:t>
                            </w:r>
                            <w:r w:rsidR="0013149B" w:rsidRPr="005C475E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Achterhaal de code en ontmasker de dader! Hij heeft </w:t>
                            </w:r>
                            <w:r w:rsidR="007066DA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="0013149B" w:rsidRPr="005C475E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raadsels achtergelaten. Volg de instructies per raadsel op om de naam van de dader te vinden.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517AC4FF" wp14:editId="7AD7303D">
                  <wp:simplePos x="0" y="0"/>
                  <wp:positionH relativeFrom="column">
                    <wp:posOffset>-519430</wp:posOffset>
                  </wp:positionH>
                  <wp:positionV relativeFrom="paragraph">
                    <wp:posOffset>3025140</wp:posOffset>
                  </wp:positionV>
                  <wp:extent cx="1917700" cy="1917700"/>
                  <wp:effectExtent l="0" t="0" r="0" b="635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2C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71C34158" wp14:editId="76E9D2D2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676910</wp:posOffset>
                      </wp:positionV>
                      <wp:extent cx="3705225" cy="1838325"/>
                      <wp:effectExtent l="0" t="0" r="676275" b="28575"/>
                      <wp:wrapNone/>
                      <wp:docPr id="11" name="Tekstballon: rechthoek met afgeronde hoek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1838325"/>
                              </a:xfrm>
                              <a:prstGeom prst="wedgeRoundRectCallout">
                                <a:avLst>
                                  <a:gd name="adj1" fmla="val 66987"/>
                                  <a:gd name="adj2" fmla="val 1093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BAB414" w14:textId="6A071A19" w:rsidR="000F7396" w:rsidRPr="00FA7DC3" w:rsidRDefault="000F7396" w:rsidP="0013149B">
                                  <w:pPr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</w:pPr>
                                  <w:r w:rsidRPr="00FA7DC3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  <w:t xml:space="preserve">Er is op </w:t>
                                  </w:r>
                                  <w:r w:rsidR="00592C25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  <w:t>onze school</w:t>
                                  </w:r>
                                  <w:r w:rsidRPr="00FA7DC3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  <w:t xml:space="preserve"> een misdaad begaan! Een gevaarlijk product is gestolen uit het chemielokaal. De dader moet zo snel mogelijk ontmaskerd worden!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34158" id="Tekstballon: rechthoek met afgeronde hoeken 11" o:spid="_x0000_s1027" type="#_x0000_t62" style="position:absolute;margin-left:70.2pt;margin-top:53.3pt;width:291.75pt;height:144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" adj="25269,13162" fillcolor="white [3212]" strokecolor="#205867 [1608]" strokeweight="1pt">
                      <v:textbox>
                        <w:txbxContent>
                          <w:p w14:paraId="4ABAB414" w14:textId="6A071A19" w:rsidR="000F7396" w:rsidRPr="00FA7DC3" w:rsidRDefault="000F7396" w:rsidP="0013149B">
                            <w:pPr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FA7DC3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Er is op </w:t>
                            </w:r>
                            <w:r w:rsidR="00592C25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onze school</w:t>
                            </w:r>
                            <w:r w:rsidRPr="00FA7DC3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een misdaad begaan! Een gevaarlijk product is gestolen uit het chemielokaal. De dader moet zo snel mogelijk ontmaskerd worden!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2C25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F44C97F" wp14:editId="672B1526">
                  <wp:simplePos x="0" y="0"/>
                  <wp:positionH relativeFrom="column">
                    <wp:posOffset>5006340</wp:posOffset>
                  </wp:positionH>
                  <wp:positionV relativeFrom="paragraph">
                    <wp:posOffset>626110</wp:posOffset>
                  </wp:positionV>
                  <wp:extent cx="1936750" cy="1936750"/>
                  <wp:effectExtent l="0" t="0" r="6350" b="635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19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475E" w14:paraId="6DBCD856" w14:textId="77777777" w:rsidTr="005C475E">
        <w:trPr>
          <w:trHeight w:val="6803"/>
        </w:trPr>
        <w:tc>
          <w:tcPr>
            <w:tcW w:w="9210" w:type="dxa"/>
            <w:shd w:val="clear" w:color="auto" w:fill="auto"/>
          </w:tcPr>
          <w:p w14:paraId="197D0F33" w14:textId="1BA2E12C" w:rsidR="005C475E" w:rsidRDefault="005C475E"/>
        </w:tc>
      </w:tr>
      <w:tr w:rsidR="005C475E" w14:paraId="5B09D8D5" w14:textId="77777777" w:rsidTr="005C4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3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492AF21C" w14:textId="522F8FAF" w:rsidR="005C475E" w:rsidRDefault="00592C25">
            <w:r w:rsidRPr="00475C6E">
              <w:rPr>
                <w:rFonts w:ascii="Ink Free" w:hAnsi="Ink Free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37248" behindDoc="0" locked="0" layoutInCell="1" allowOverlap="1" wp14:anchorId="53E4215E" wp14:editId="20959D39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4281170</wp:posOffset>
                      </wp:positionV>
                      <wp:extent cx="5778500" cy="4467225"/>
                      <wp:effectExtent l="0" t="0" r="12700" b="28575"/>
                      <wp:wrapNone/>
                      <wp:docPr id="20" name="Groe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78500" cy="4467225"/>
                                <a:chOff x="0" y="3"/>
                                <a:chExt cx="6670040" cy="4613330"/>
                              </a:xfrm>
                            </wpg:grpSpPr>
                            <wps:wsp>
                              <wps:cNvPr id="21" name="Rechthoek: afgeronde hoeken 21"/>
                              <wps:cNvSpPr/>
                              <wps:spPr>
                                <a:xfrm>
                                  <a:off x="0" y="221673"/>
                                  <a:ext cx="6670040" cy="4391660"/>
                                </a:xfrm>
                                <a:prstGeom prst="roundRect">
                                  <a:avLst>
                                    <a:gd name="adj" fmla="val 4521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hthoek: afgeronde hoeken 22"/>
                              <wps:cNvSpPr/>
                              <wps:spPr>
                                <a:xfrm>
                                  <a:off x="2039504" y="34512"/>
                                  <a:ext cx="2484000" cy="4152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785AC3D" w14:textId="77777777" w:rsidR="005C475E" w:rsidRPr="00FC21C1" w:rsidRDefault="005C475E" w:rsidP="005C475E">
                                    <w:pPr>
                                      <w:rPr>
                                        <w:rFonts w:ascii="Ink Free" w:hAnsi="Ink Fre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kstvak 23"/>
                              <wps:cNvSpPr txBox="1"/>
                              <wps:spPr>
                                <a:xfrm>
                                  <a:off x="2058744" y="3"/>
                                  <a:ext cx="2472690" cy="572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EAAC77" w14:textId="6DCE2EAE" w:rsidR="005C475E" w:rsidRPr="00FC21C1" w:rsidRDefault="005C475E" w:rsidP="005C475E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</w:t>
                                    </w:r>
                                    <w:r w:rsidRPr="00FC21C1"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aadsel</w:t>
                                    </w: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 xml:space="preserve"> 2</w:t>
                                    </w:r>
                                  </w:p>
                                  <w:p w14:paraId="05E73650" w14:textId="77777777" w:rsidR="005C475E" w:rsidRPr="00FC21C1" w:rsidRDefault="005C475E" w:rsidP="005C475E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;l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E4215E" id="Groep 20" o:spid="_x0000_s1028" style="position:absolute;margin-left:-5.8pt;margin-top:337.1pt;width:455pt;height:351.75pt;z-index:251637248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">
                      <v:roundrect id="Rechthoek: afgeronde hoeken 21" o:spid="_x0000_s1029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" filled="f" strokecolor="#fbd4b4 [1305]" strokeweight="1pt"/>
                      <v:roundrect id="Rechthoek: afgeronde hoeken 22" o:spid="_x0000_s1030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" fillcolor="white [3212]" strokecolor="#fbd4b4 [1305]" strokeweight="1pt">
                        <v:textbox>
                          <w:txbxContent>
                            <w:p w14:paraId="2785AC3D" w14:textId="77777777" w:rsidR="005C475E" w:rsidRPr="00FC21C1" w:rsidRDefault="005C475E" w:rsidP="005C475E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vak 23" o:spid="_x0000_s1031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<v:textbox>
                          <w:txbxContent>
                            <w:p w14:paraId="40EAAC77" w14:textId="6DCE2EAE" w:rsidR="005C475E" w:rsidRPr="00FC21C1" w:rsidRDefault="005C475E" w:rsidP="005C475E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2</w:t>
                              </w:r>
                            </w:p>
                            <w:p w14:paraId="05E73650" w14:textId="77777777" w:rsidR="005C475E" w:rsidRPr="00FC21C1" w:rsidRDefault="005C475E" w:rsidP="005C475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A611F76" w14:textId="67544235" w:rsidR="00041640" w:rsidRPr="00340121" w:rsidRDefault="00041640" w:rsidP="00340121">
            <w:pPr>
              <w:spacing w:line="276" w:lineRule="auto"/>
              <w:rPr>
                <w:rFonts w:ascii="Ink Free" w:hAnsi="Ink Free"/>
                <w:color w:val="000000" w:themeColor="text1"/>
                <w:sz w:val="24"/>
                <w:szCs w:val="24"/>
              </w:rPr>
            </w:pPr>
            <w:r w:rsidRPr="00340121">
              <w:rPr>
                <w:rFonts w:ascii="Ink Free" w:hAnsi="Ink Free"/>
                <w:color w:val="000000" w:themeColor="text1"/>
                <w:sz w:val="24"/>
                <w:szCs w:val="24"/>
              </w:rPr>
              <w:t>Gegeven zijn de elektronenconfiguraties.</w:t>
            </w:r>
          </w:p>
          <w:p w14:paraId="2189F75E" w14:textId="77D639F8" w:rsidR="00041640" w:rsidRPr="00340121" w:rsidRDefault="00041640" w:rsidP="00340121">
            <w:pPr>
              <w:spacing w:line="276" w:lineRule="auto"/>
              <w:rPr>
                <w:rFonts w:ascii="Ink Free" w:hAnsi="Ink Free"/>
                <w:color w:val="000000" w:themeColor="text1"/>
                <w:sz w:val="24"/>
                <w:szCs w:val="24"/>
              </w:rPr>
            </w:pPr>
            <w:r w:rsidRPr="00340121">
              <w:rPr>
                <w:rFonts w:ascii="Ink Free" w:hAnsi="Ink Free"/>
                <w:color w:val="000000" w:themeColor="text1"/>
                <w:sz w:val="24"/>
                <w:szCs w:val="24"/>
              </w:rPr>
              <w:t>Zoek hiervan het bijpassende element</w:t>
            </w:r>
            <w:r w:rsidR="00CB0442" w:rsidRPr="00340121">
              <w:rPr>
                <w:rFonts w:ascii="Ink Free" w:hAnsi="Ink Free"/>
                <w:color w:val="000000" w:themeColor="text1"/>
                <w:sz w:val="24"/>
                <w:szCs w:val="24"/>
              </w:rPr>
              <w:t>.</w:t>
            </w:r>
          </w:p>
          <w:p w14:paraId="101178B6" w14:textId="3252C923" w:rsidR="00CB0442" w:rsidRPr="00340121" w:rsidRDefault="00972A81" w:rsidP="00340121">
            <w:pPr>
              <w:spacing w:line="276" w:lineRule="auto"/>
              <w:rPr>
                <w:rFonts w:ascii="Ink Free" w:hAnsi="Ink Free"/>
                <w:color w:val="000000" w:themeColor="text1"/>
                <w:sz w:val="24"/>
                <w:szCs w:val="24"/>
              </w:rPr>
            </w:pPr>
            <w:r w:rsidRPr="00340121">
              <w:rPr>
                <w:rFonts w:ascii="Ink Free" w:hAnsi="Ink Free"/>
                <w:color w:val="000000" w:themeColor="text1"/>
                <w:sz w:val="24"/>
                <w:szCs w:val="24"/>
              </w:rPr>
              <w:t>Tel de atoomnummers van de bekomen elementen op.</w:t>
            </w:r>
          </w:p>
          <w:p w14:paraId="46C56C46" w14:textId="77777777" w:rsidR="00972A81" w:rsidRPr="00340121" w:rsidRDefault="00972A81" w:rsidP="00340121">
            <w:pPr>
              <w:spacing w:line="276" w:lineRule="auto"/>
              <w:rPr>
                <w:rFonts w:ascii="Ink Free" w:hAnsi="Ink Free"/>
                <w:color w:val="000000" w:themeColor="text1"/>
                <w:sz w:val="24"/>
                <w:szCs w:val="24"/>
              </w:rPr>
            </w:pPr>
            <w:r w:rsidRPr="00340121">
              <w:rPr>
                <w:rFonts w:ascii="Ink Free" w:hAnsi="Ink Free"/>
                <w:color w:val="000000" w:themeColor="text1"/>
                <w:sz w:val="24"/>
                <w:szCs w:val="24"/>
              </w:rPr>
              <w:t>De uitkomst is een getal dat overeenkomt met een letter in het alfabet, dat is de eerste letter van de naam.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948"/>
              <w:gridCol w:w="2948"/>
              <w:gridCol w:w="2948"/>
            </w:tblGrid>
            <w:tr w:rsidR="000E6CBA" w:rsidRPr="00340121" w14:paraId="284920FA" w14:textId="77777777" w:rsidTr="000E6CBA">
              <w:tc>
                <w:tcPr>
                  <w:tcW w:w="2948" w:type="dxa"/>
                </w:tcPr>
                <w:p w14:paraId="0B0118A7" w14:textId="3730DFE0" w:rsidR="000E6CBA" w:rsidRPr="00340121" w:rsidRDefault="000E6CBA" w:rsidP="00340121">
                  <w:pPr>
                    <w:spacing w:line="276" w:lineRule="auto"/>
                    <w:rPr>
                      <w:rFonts w:ascii="Ink Free" w:hAnsi="Ink Free"/>
                      <w:color w:val="000000" w:themeColor="text1"/>
                      <w:sz w:val="24"/>
                      <w:szCs w:val="24"/>
                    </w:rPr>
                  </w:pPr>
                  <w:r w:rsidRPr="00340121">
                    <w:rPr>
                      <w:rFonts w:ascii="Ink Free" w:hAnsi="Ink Free"/>
                      <w:color w:val="000000" w:themeColor="text1"/>
                      <w:sz w:val="24"/>
                      <w:szCs w:val="24"/>
                    </w:rPr>
                    <w:t>Elektronenconfiguratie</w:t>
                  </w:r>
                </w:p>
              </w:tc>
              <w:tc>
                <w:tcPr>
                  <w:tcW w:w="2948" w:type="dxa"/>
                </w:tcPr>
                <w:p w14:paraId="441B78F6" w14:textId="3537579A" w:rsidR="000E6CBA" w:rsidRPr="00340121" w:rsidRDefault="005F3568" w:rsidP="00340121">
                  <w:pPr>
                    <w:spacing w:line="276" w:lineRule="auto"/>
                    <w:rPr>
                      <w:rFonts w:ascii="Ink Free" w:hAnsi="Ink Free"/>
                      <w:color w:val="000000" w:themeColor="text1"/>
                      <w:sz w:val="24"/>
                      <w:szCs w:val="24"/>
                    </w:rPr>
                  </w:pPr>
                  <w:r w:rsidRPr="00340121">
                    <w:rPr>
                      <w:rFonts w:ascii="Ink Free" w:hAnsi="Ink Free"/>
                      <w:color w:val="000000" w:themeColor="text1"/>
                      <w:sz w:val="24"/>
                      <w:szCs w:val="24"/>
                    </w:rPr>
                    <w:t>Element</w:t>
                  </w:r>
                </w:p>
              </w:tc>
              <w:tc>
                <w:tcPr>
                  <w:tcW w:w="2948" w:type="dxa"/>
                </w:tcPr>
                <w:p w14:paraId="6CFC5B58" w14:textId="03450D72" w:rsidR="000E6CBA" w:rsidRPr="00340121" w:rsidRDefault="005F3568" w:rsidP="00340121">
                  <w:pPr>
                    <w:spacing w:line="276" w:lineRule="auto"/>
                    <w:rPr>
                      <w:rFonts w:ascii="Ink Free" w:hAnsi="Ink Free"/>
                      <w:color w:val="000000" w:themeColor="text1"/>
                      <w:sz w:val="24"/>
                      <w:szCs w:val="24"/>
                    </w:rPr>
                  </w:pPr>
                  <w:r w:rsidRPr="00340121">
                    <w:rPr>
                      <w:rFonts w:ascii="Ink Free" w:hAnsi="Ink Free"/>
                      <w:color w:val="000000" w:themeColor="text1"/>
                      <w:sz w:val="24"/>
                      <w:szCs w:val="24"/>
                    </w:rPr>
                    <w:t>Atoomnummer</w:t>
                  </w:r>
                </w:p>
              </w:tc>
            </w:tr>
            <w:tr w:rsidR="005F3568" w:rsidRPr="00340121" w14:paraId="04248A7E" w14:textId="77777777" w:rsidTr="000E6CBA">
              <w:tc>
                <w:tcPr>
                  <w:tcW w:w="2948" w:type="dxa"/>
                </w:tcPr>
                <w:p w14:paraId="097299B6" w14:textId="4F9C0B2B" w:rsidR="005F3568" w:rsidRPr="00340121" w:rsidRDefault="005F3568" w:rsidP="00340121">
                  <w:pPr>
                    <w:spacing w:line="276" w:lineRule="auto"/>
                    <w:rPr>
                      <w:rFonts w:ascii="Ink Free" w:hAnsi="Ink Free"/>
                      <w:color w:val="000000" w:themeColor="text1"/>
                      <w:sz w:val="24"/>
                      <w:szCs w:val="24"/>
                    </w:rPr>
                  </w:pPr>
                  <w:r w:rsidRPr="00340121">
                    <w:rPr>
                      <w:rFonts w:ascii="Ink Free" w:hAnsi="Ink Free"/>
                      <w:color w:val="000000" w:themeColor="text1"/>
                      <w:sz w:val="24"/>
                      <w:szCs w:val="24"/>
                    </w:rPr>
                    <w:t>K2 L6</w:t>
                  </w:r>
                </w:p>
              </w:tc>
              <w:tc>
                <w:tcPr>
                  <w:tcW w:w="2948" w:type="dxa"/>
                </w:tcPr>
                <w:p w14:paraId="0C7F9544" w14:textId="53860DF5" w:rsidR="005F3568" w:rsidRPr="00E94329" w:rsidRDefault="00E94329" w:rsidP="00340121">
                  <w:pPr>
                    <w:spacing w:line="276" w:lineRule="auto"/>
                    <w:rPr>
                      <w:rFonts w:ascii="Ink Free" w:hAnsi="Ink Free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color w:val="FF0000"/>
                      <w:sz w:val="24"/>
                      <w:szCs w:val="24"/>
                    </w:rPr>
                    <w:t>Zuurstof O</w:t>
                  </w:r>
                </w:p>
              </w:tc>
              <w:tc>
                <w:tcPr>
                  <w:tcW w:w="2948" w:type="dxa"/>
                </w:tcPr>
                <w:p w14:paraId="158E0362" w14:textId="3169B058" w:rsidR="005F3568" w:rsidRPr="00E94329" w:rsidRDefault="00E94329" w:rsidP="00340121">
                  <w:pPr>
                    <w:spacing w:line="276" w:lineRule="auto"/>
                    <w:rPr>
                      <w:rFonts w:ascii="Ink Free" w:hAnsi="Ink Free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color w:val="FF0000"/>
                      <w:sz w:val="24"/>
                      <w:szCs w:val="24"/>
                    </w:rPr>
                    <w:t>8</w:t>
                  </w:r>
                </w:p>
              </w:tc>
            </w:tr>
            <w:tr w:rsidR="005F3568" w:rsidRPr="00340121" w14:paraId="67034B34" w14:textId="77777777" w:rsidTr="000E6CBA">
              <w:tc>
                <w:tcPr>
                  <w:tcW w:w="2948" w:type="dxa"/>
                </w:tcPr>
                <w:p w14:paraId="075242D7" w14:textId="02BD31D2" w:rsidR="005F3568" w:rsidRPr="00340121" w:rsidRDefault="005F3568" w:rsidP="00340121">
                  <w:pPr>
                    <w:spacing w:line="276" w:lineRule="auto"/>
                    <w:rPr>
                      <w:rFonts w:ascii="Ink Free" w:hAnsi="Ink Free"/>
                      <w:color w:val="000000" w:themeColor="text1"/>
                      <w:sz w:val="24"/>
                      <w:szCs w:val="24"/>
                    </w:rPr>
                  </w:pPr>
                  <w:r w:rsidRPr="00340121">
                    <w:rPr>
                      <w:rFonts w:ascii="Ink Free" w:hAnsi="Ink Free"/>
                      <w:color w:val="000000" w:themeColor="text1"/>
                      <w:sz w:val="24"/>
                      <w:szCs w:val="24"/>
                    </w:rPr>
                    <w:t>K2 L3</w:t>
                  </w:r>
                </w:p>
              </w:tc>
              <w:tc>
                <w:tcPr>
                  <w:tcW w:w="2948" w:type="dxa"/>
                </w:tcPr>
                <w:p w14:paraId="79DAE607" w14:textId="2FC1D954" w:rsidR="005F3568" w:rsidRPr="00E94329" w:rsidRDefault="0055274C" w:rsidP="00340121">
                  <w:pPr>
                    <w:spacing w:line="276" w:lineRule="auto"/>
                    <w:rPr>
                      <w:rFonts w:ascii="Ink Free" w:hAnsi="Ink Free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color w:val="FF0000"/>
                      <w:sz w:val="24"/>
                      <w:szCs w:val="24"/>
                    </w:rPr>
                    <w:t>Boor B</w:t>
                  </w:r>
                </w:p>
              </w:tc>
              <w:tc>
                <w:tcPr>
                  <w:tcW w:w="2948" w:type="dxa"/>
                </w:tcPr>
                <w:p w14:paraId="5DB79606" w14:textId="3E9EEB32" w:rsidR="005F3568" w:rsidRPr="00E94329" w:rsidRDefault="00E94329" w:rsidP="00340121">
                  <w:pPr>
                    <w:spacing w:line="276" w:lineRule="auto"/>
                    <w:rPr>
                      <w:rFonts w:ascii="Ink Free" w:hAnsi="Ink Free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0256B81A" w14:textId="424C7D76" w:rsidR="005C475E" w:rsidRPr="00340121" w:rsidRDefault="005C475E" w:rsidP="00340121">
            <w:pPr>
              <w:spacing w:line="276" w:lineRule="auto"/>
              <w:rPr>
                <w:rFonts w:ascii="Ink Free" w:hAnsi="Ink Free"/>
                <w:color w:val="000000" w:themeColor="text1"/>
                <w:sz w:val="24"/>
                <w:szCs w:val="24"/>
              </w:rPr>
            </w:pPr>
          </w:p>
          <w:p w14:paraId="66CCD4BA" w14:textId="79F5D64C" w:rsidR="005F3568" w:rsidRPr="00E94329" w:rsidRDefault="0058220C" w:rsidP="00340121">
            <w:pPr>
              <w:spacing w:line="276" w:lineRule="auto"/>
              <w:rPr>
                <w:color w:val="FF0000"/>
              </w:rPr>
            </w:pPr>
            <w:r w:rsidRPr="00340121">
              <w:rPr>
                <w:rFonts w:ascii="Ink Free" w:hAnsi="Ink Free"/>
                <w:color w:val="000000" w:themeColor="text1"/>
                <w:sz w:val="24"/>
                <w:szCs w:val="24"/>
              </w:rPr>
              <w:t>Atoomnummers optellen =</w:t>
            </w:r>
            <w:r w:rsidR="00CB0EF7" w:rsidRPr="00340121">
              <w:rPr>
                <w:rFonts w:ascii="Ink Free" w:hAnsi="Ink Free"/>
                <w:color w:val="000000" w:themeColor="text1"/>
                <w:sz w:val="24"/>
                <w:szCs w:val="24"/>
              </w:rPr>
              <w:t xml:space="preserve"> </w:t>
            </w:r>
            <w:r w:rsidR="00E94329">
              <w:rPr>
                <w:rFonts w:ascii="Ink Free" w:hAnsi="Ink Free"/>
                <w:color w:val="FF0000"/>
                <w:sz w:val="24"/>
                <w:szCs w:val="24"/>
              </w:rPr>
              <w:t>13</w:t>
            </w:r>
            <w:r w:rsidR="00CB0EF7" w:rsidRPr="00E94329">
              <w:rPr>
                <w:rFonts w:ascii="Ink Free" w:hAnsi="Ink Free"/>
                <w:color w:val="FF0000"/>
                <w:sz w:val="24"/>
                <w:szCs w:val="24"/>
              </w:rPr>
              <w:t xml:space="preserve"> </w:t>
            </w:r>
            <w:r w:rsidR="00E2321A" w:rsidRPr="00E2321A">
              <w:rPr>
                <w:rFonts w:ascii="Ink Free" w:hAnsi="Ink Free"/>
                <w:color w:val="000000" w:themeColor="text1"/>
                <w:sz w:val="24"/>
                <w:szCs w:val="24"/>
              </w:rPr>
              <w:sym w:font="Wingdings" w:char="F0E0"/>
            </w:r>
            <w:r w:rsidR="00CB0EF7" w:rsidRPr="00340121">
              <w:rPr>
                <w:rFonts w:ascii="Ink Free" w:hAnsi="Ink Free"/>
                <w:color w:val="000000" w:themeColor="text1"/>
                <w:sz w:val="24"/>
                <w:szCs w:val="24"/>
              </w:rPr>
              <w:t xml:space="preserve"> Letter: </w:t>
            </w:r>
            <w:r w:rsidR="00E94329">
              <w:rPr>
                <w:rFonts w:ascii="Ink Free" w:hAnsi="Ink Free"/>
                <w:color w:val="FF0000"/>
                <w:sz w:val="24"/>
                <w:szCs w:val="24"/>
              </w:rPr>
              <w:t>M</w:t>
            </w:r>
          </w:p>
        </w:tc>
      </w:tr>
      <w:tr w:rsidR="005C475E" w14:paraId="08532D4D" w14:textId="77777777" w:rsidTr="005C4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3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19B83FCA" w14:textId="77777777" w:rsidR="00725D67" w:rsidRDefault="00725D67"/>
          <w:p w14:paraId="1308A122" w14:textId="77777777" w:rsidR="00725D67" w:rsidRDefault="00725D67"/>
          <w:p w14:paraId="04DBB985" w14:textId="10238921" w:rsidR="00725D67" w:rsidRDefault="00725D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05640DF" wp14:editId="45EC4663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74507</wp:posOffset>
                      </wp:positionV>
                      <wp:extent cx="5200650" cy="1228725"/>
                      <wp:effectExtent l="0" t="0" r="0" b="0"/>
                      <wp:wrapNone/>
                      <wp:docPr id="19" name="Rechthoe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5BA809" w14:textId="77777777" w:rsidR="005C475E" w:rsidRPr="00221EF6" w:rsidRDefault="005C475E" w:rsidP="005C475E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21EF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Zoek naar het juiste symbool voor het gekregen atoom. </w:t>
                                  </w:r>
                                </w:p>
                                <w:p w14:paraId="054A113A" w14:textId="4B6FE412" w:rsidR="005C475E" w:rsidRPr="00221EF6" w:rsidRDefault="005C475E" w:rsidP="005C475E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21EF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De som van de getallen bij het juiste antwoord </w:t>
                                  </w:r>
                                  <w:r w:rsidR="00DA66D4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is die letter van het alfabet</w:t>
                                  </w:r>
                                  <w:r w:rsidRPr="00221EF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14:paraId="257B3883" w14:textId="77777777" w:rsidR="005C475E" w:rsidRPr="00221EF6" w:rsidRDefault="005C475E" w:rsidP="005C475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5640DF" id="Rechthoek 19" o:spid="_x0000_s1032" style="position:absolute;margin-left:22.3pt;margin-top:5.85pt;width:409.5pt;height:96.75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" filled="f" stroked="f" strokeweight="2pt">
                      <v:textbox>
                        <w:txbxContent>
                          <w:p w14:paraId="065BA809" w14:textId="77777777" w:rsidR="005C475E" w:rsidRPr="00221EF6" w:rsidRDefault="005C475E" w:rsidP="005C475E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1EF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Zoek naar het juiste symbool voor het gekregen atoom. </w:t>
                            </w:r>
                          </w:p>
                          <w:p w14:paraId="054A113A" w14:textId="4B6FE412" w:rsidR="005C475E" w:rsidRPr="00221EF6" w:rsidRDefault="005C475E" w:rsidP="005C475E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1EF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 som van de getallen bij het juiste antwoord </w:t>
                            </w:r>
                            <w:r w:rsidR="00DA66D4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is die letter van het alfabet</w:t>
                            </w:r>
                            <w:r w:rsidRPr="00221EF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57B3883" w14:textId="77777777" w:rsidR="005C475E" w:rsidRPr="00221EF6" w:rsidRDefault="005C475E" w:rsidP="005C47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3ECFDA" w14:textId="0AC7E230" w:rsidR="00725D67" w:rsidRDefault="00725D67"/>
          <w:p w14:paraId="303F8587" w14:textId="163CAECB" w:rsidR="00725D67" w:rsidRDefault="00725D67"/>
          <w:p w14:paraId="2F6179C6" w14:textId="77777777" w:rsidR="005C475E" w:rsidRDefault="005C475E"/>
          <w:p w14:paraId="7C7CEFEF" w14:textId="77777777" w:rsidR="00725D67" w:rsidRDefault="00725D67"/>
          <w:p w14:paraId="32FCC01B" w14:textId="5AB5871E" w:rsidR="00725D67" w:rsidRPr="00475C6E" w:rsidRDefault="00725D67" w:rsidP="00725D6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allowOverlap="1" wp14:anchorId="03D0F862" wp14:editId="14551591">
                      <wp:simplePos x="0" y="0"/>
                      <wp:positionH relativeFrom="column">
                        <wp:posOffset>5365750</wp:posOffset>
                      </wp:positionH>
                      <wp:positionV relativeFrom="paragraph">
                        <wp:posOffset>211878</wp:posOffset>
                      </wp:positionV>
                      <wp:extent cx="300355" cy="300355"/>
                      <wp:effectExtent l="0" t="0" r="23495" b="23495"/>
                      <wp:wrapNone/>
                      <wp:docPr id="24" name="Groe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355" cy="300355"/>
                                <a:chOff x="-12700" y="0"/>
                                <a:chExt cx="300700" cy="300700"/>
                              </a:xfrm>
                            </wpg:grpSpPr>
                            <wps:wsp>
                              <wps:cNvPr id="25" name="Ovaal 25"/>
                              <wps:cNvSpPr/>
                              <wps:spPr>
                                <a:xfrm>
                                  <a:off x="0" y="12700"/>
                                  <a:ext cx="288000" cy="28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kstvak 26"/>
                              <wps:cNvSpPr txBox="1"/>
                              <wps:spPr>
                                <a:xfrm>
                                  <a:off x="-12700" y="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7A755DF" w14:textId="77777777" w:rsidR="00725D67" w:rsidRPr="00475C6E" w:rsidRDefault="00725D67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3D0F862" id="Groep 24" o:spid="_x0000_s1033" style="position:absolute;margin-left:422.5pt;margin-top:16.7pt;width:23.65pt;height:23.65pt;z-index:251641344;mso-width-relative:margin" coordorigin="-12700" coordsize="3007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">
                      <v:oval id="Ovaal 25" o:spid="_x0000_s1034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" fillcolor="#b6dde8 [1304]" strokecolor="#b6dde8 [1304]" strokeweight="2pt"/>
                      <v:shape id="Tekstvak 26" o:spid="_x0000_s1035" type="#_x0000_t202" style="position:absolute;left:-12700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  <v:textbox>
                          <w:txbxContent>
                            <w:p w14:paraId="57A755DF" w14:textId="77777777" w:rsidR="00725D67" w:rsidRPr="00475C6E" w:rsidRDefault="00725D67" w:rsidP="00725D67">
                              <w:pPr>
                                <w:jc w:val="center"/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1" allowOverlap="1" wp14:anchorId="54411008" wp14:editId="1F2907BC">
                      <wp:simplePos x="0" y="0"/>
                      <wp:positionH relativeFrom="column">
                        <wp:posOffset>4178300</wp:posOffset>
                      </wp:positionH>
                      <wp:positionV relativeFrom="paragraph">
                        <wp:posOffset>217593</wp:posOffset>
                      </wp:positionV>
                      <wp:extent cx="287655" cy="300355"/>
                      <wp:effectExtent l="0" t="0" r="17145" b="23495"/>
                      <wp:wrapNone/>
                      <wp:docPr id="27" name="Groe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655" cy="300355"/>
                                <a:chOff x="0" y="0"/>
                                <a:chExt cx="288000" cy="300700"/>
                              </a:xfrm>
                            </wpg:grpSpPr>
                            <wps:wsp>
                              <wps:cNvPr id="28" name="Ovaal 28"/>
                              <wps:cNvSpPr/>
                              <wps:spPr>
                                <a:xfrm>
                                  <a:off x="0" y="12700"/>
                                  <a:ext cx="288000" cy="28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kstvak 29"/>
                              <wps:cNvSpPr txBox="1"/>
                              <wps:spPr>
                                <a:xfrm>
                                  <a:off x="0" y="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996392F" w14:textId="731BC336" w:rsidR="00725D67" w:rsidRPr="00475C6E" w:rsidRDefault="00957671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411008" id="Groep 27" o:spid="_x0000_s1036" style="position:absolute;margin-left:329pt;margin-top:17.15pt;width:22.65pt;height:23.65pt;z-index:251640320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">
                      <v:oval id="Ovaal 28" o:spid="_x0000_s1037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" fillcolor="#b6dde8 [1304]" strokecolor="#b6dde8 [1304]" strokeweight="2pt"/>
                      <v:shape id="Tekstvak 29" o:spid="_x0000_s1038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<v:textbox>
                          <w:txbxContent>
                            <w:p w14:paraId="4996392F" w14:textId="731BC336" w:rsidR="00725D67" w:rsidRPr="00475C6E" w:rsidRDefault="00957671" w:rsidP="00725D67">
                              <w:pPr>
                                <w:jc w:val="center"/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296" behindDoc="0" locked="0" layoutInCell="1" allowOverlap="1" wp14:anchorId="23A6E2F0" wp14:editId="041A89A6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211243</wp:posOffset>
                      </wp:positionV>
                      <wp:extent cx="287655" cy="300355"/>
                      <wp:effectExtent l="0" t="0" r="17145" b="23495"/>
                      <wp:wrapNone/>
                      <wp:docPr id="30" name="Groe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655" cy="300355"/>
                                <a:chOff x="0" y="0"/>
                                <a:chExt cx="288000" cy="300700"/>
                              </a:xfrm>
                            </wpg:grpSpPr>
                            <wps:wsp>
                              <wps:cNvPr id="31" name="Ovaal 31"/>
                              <wps:cNvSpPr/>
                              <wps:spPr>
                                <a:xfrm>
                                  <a:off x="0" y="12700"/>
                                  <a:ext cx="288000" cy="28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ekstvak 32"/>
                              <wps:cNvSpPr txBox="1"/>
                              <wps:spPr>
                                <a:xfrm>
                                  <a:off x="0" y="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31C8C81" w14:textId="27FAB504" w:rsidR="00725D67" w:rsidRPr="00475C6E" w:rsidRDefault="00957671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A6E2F0" id="Groep 30" o:spid="_x0000_s1039" style="position:absolute;margin-left:239.5pt;margin-top:16.65pt;width:22.65pt;height:23.65pt;z-index:251639296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">
                      <v:oval id="Ovaal 31" o:spid="_x0000_s1040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" fillcolor="#b6dde8 [1304]" strokecolor="#b6dde8 [1304]" strokeweight="2pt"/>
                      <v:shape id="Tekstvak 32" o:spid="_x0000_s1041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    <v:textbox>
                          <w:txbxContent>
                            <w:p w14:paraId="231C8C81" w14:textId="27FAB504" w:rsidR="00725D67" w:rsidRPr="00475C6E" w:rsidRDefault="00957671" w:rsidP="00725D67">
                              <w:pPr>
                                <w:jc w:val="center"/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 wp14:anchorId="068CB873" wp14:editId="091F4A53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213148</wp:posOffset>
                      </wp:positionV>
                      <wp:extent cx="287655" cy="300355"/>
                      <wp:effectExtent l="0" t="0" r="17145" b="23495"/>
                      <wp:wrapNone/>
                      <wp:docPr id="33" name="Groe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655" cy="300355"/>
                                <a:chOff x="0" y="0"/>
                                <a:chExt cx="288000" cy="300700"/>
                              </a:xfrm>
                            </wpg:grpSpPr>
                            <wps:wsp>
                              <wps:cNvPr id="34" name="Ovaal 34"/>
                              <wps:cNvSpPr/>
                              <wps:spPr>
                                <a:xfrm>
                                  <a:off x="0" y="12700"/>
                                  <a:ext cx="288000" cy="28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ekstvak 35"/>
                              <wps:cNvSpPr txBox="1"/>
                              <wps:spPr>
                                <a:xfrm>
                                  <a:off x="0" y="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1451D2C" w14:textId="77777777" w:rsidR="00725D67" w:rsidRPr="00475C6E" w:rsidRDefault="00725D67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 w:rsidRPr="00475C6E"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8CB873" id="Groep 33" o:spid="_x0000_s1042" style="position:absolute;margin-left:146.6pt;margin-top:16.8pt;width:22.65pt;height:23.65pt;z-index:251638272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">
                      <v:oval id="Ovaal 34" o:spid="_x0000_s1043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" fillcolor="#b6dde8 [1304]" strokecolor="#b6dde8 [1304]" strokeweight="2pt"/>
                      <v:shape id="Tekstvak 35" o:spid="_x0000_s1044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<v:textbox>
                          <w:txbxContent>
                            <w:p w14:paraId="51451D2C" w14:textId="77777777" w:rsidR="00725D67" w:rsidRPr="00475C6E" w:rsidRDefault="00725D67" w:rsidP="00725D67">
                              <w:pPr>
                                <w:jc w:val="center"/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</w:pPr>
                              <w:r w:rsidRPr="00475C6E"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1765"/>
              <w:gridCol w:w="1765"/>
              <w:gridCol w:w="1764"/>
              <w:gridCol w:w="1765"/>
            </w:tblGrid>
            <w:tr w:rsidR="00725D67" w:rsidRPr="00475C6E" w14:paraId="02B86132" w14:textId="77777777" w:rsidTr="00B87A6C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25628F9F" w14:textId="7F604C22" w:rsidR="00725D67" w:rsidRPr="00475C6E" w:rsidRDefault="008D5758" w:rsidP="00725D67">
                  <w:pPr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  <w:t>fosfor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512C88FF" w14:textId="70808BF2" w:rsidR="00725D67" w:rsidRPr="00475C6E" w:rsidRDefault="008D5758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4908E5B" w14:textId="3BBDD1AE" w:rsidR="00725D67" w:rsidRPr="00475C6E" w:rsidRDefault="008D5758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 w:rsidRPr="004545F6">
                    <w:rPr>
                      <w:rFonts w:ascii="Ink Free" w:hAnsi="Ink Free"/>
                      <w:sz w:val="24"/>
                      <w:szCs w:val="24"/>
                      <w:highlight w:val="red"/>
                    </w:rPr>
                    <w:t>P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8B20C3B" w14:textId="05D699FD" w:rsidR="00725D67" w:rsidRPr="00475C6E" w:rsidRDefault="008D5758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18BFEBC" w14:textId="378C2F5B" w:rsidR="00725D67" w:rsidRPr="00475C6E" w:rsidRDefault="008D5758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B</w:t>
                  </w:r>
                </w:p>
              </w:tc>
            </w:tr>
            <w:tr w:rsidR="00725D67" w:rsidRPr="00475C6E" w14:paraId="31755185" w14:textId="77777777" w:rsidTr="00B87A6C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7675680B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112566A3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6464" behindDoc="0" locked="0" layoutInCell="1" allowOverlap="1" wp14:anchorId="37D8CDDF" wp14:editId="1072FB4B">
                            <wp:simplePos x="0" y="0"/>
                            <wp:positionH relativeFrom="column">
                              <wp:posOffset>679450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36" name="Groep 3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37" name="Ovaal 37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" name="Tekstvak 38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C6485B0" w14:textId="3E2BDD6A" w:rsidR="00725D67" w:rsidRPr="00475C6E" w:rsidRDefault="00957671" w:rsidP="00725D67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7D8CDDF" id="Groep 36" o:spid="_x0000_s1045" style="position:absolute;left:0;text-align:left;margin-left:53.5pt;margin-top:13.2pt;width:22.7pt;height:23.7pt;z-index:251646464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">
                            <v:oval id="Ovaal 37" o:spid="_x0000_s1046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" fillcolor="#b6dde8 [1304]" strokecolor="#b6dde8 [1304]" strokeweight="2pt"/>
                            <v:shape id="Tekstvak 38" o:spid="_x0000_s1047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        <v:textbox>
                                <w:txbxContent>
                                  <w:p w14:paraId="4C6485B0" w14:textId="3E2BDD6A" w:rsidR="00725D67" w:rsidRPr="00475C6E" w:rsidRDefault="00957671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2DF3056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9536" behindDoc="0" locked="0" layoutInCell="1" allowOverlap="1" wp14:anchorId="32C8FB56" wp14:editId="261F1502">
                            <wp:simplePos x="0" y="0"/>
                            <wp:positionH relativeFrom="column">
                              <wp:posOffset>695960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39" name="Groep 3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40" name="Ovaal 40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1" name="Tekstvak 41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5BBD473" w14:textId="77777777" w:rsidR="00725D67" w:rsidRPr="00475C6E" w:rsidRDefault="00725D67" w:rsidP="00725D67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2C8FB56" id="Groep 39" o:spid="_x0000_s1048" style="position:absolute;left:0;text-align:left;margin-left:54.8pt;margin-top:12.5pt;width:22.7pt;height:23.7pt;z-index:251649536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">
                            <v:oval id="Ovaal 40" o:spid="_x0000_s1049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" fillcolor="#b6dde8 [1304]" strokecolor="#b6dde8 [1304]" strokeweight="2pt"/>
                            <v:shape id="Tekstvak 41" o:spid="_x0000_s1050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          <v:textbox>
                                <w:txbxContent>
                                  <w:p w14:paraId="35BBD473" w14:textId="77777777" w:rsidR="00725D67" w:rsidRPr="00475C6E" w:rsidRDefault="00725D67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74E4B21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2608" behindDoc="0" locked="0" layoutInCell="1" allowOverlap="1" wp14:anchorId="4A8B3F33" wp14:editId="1175C060">
                            <wp:simplePos x="0" y="0"/>
                            <wp:positionH relativeFrom="column">
                              <wp:posOffset>670560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42" name="Groep 4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43" name="Ovaal 43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4" name="Tekstvak 44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44A52C6" w14:textId="396B103C" w:rsidR="00725D67" w:rsidRPr="00475C6E" w:rsidRDefault="00957671" w:rsidP="00725D67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4A8B3F33" id="Groep 42" o:spid="_x0000_s1051" style="position:absolute;left:0;text-align:left;margin-left:52.8pt;margin-top:12.55pt;width:22.7pt;height:23.7pt;z-index:251652608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">
                            <v:oval id="Ovaal 43" o:spid="_x0000_s1052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" fillcolor="#b6dde8 [1304]" strokecolor="#b6dde8 [1304]" strokeweight="2pt"/>
                            <v:shape id="Tekstvak 44" o:spid="_x0000_s1053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      <v:textbox>
                                <w:txbxContent>
                                  <w:p w14:paraId="744A52C6" w14:textId="396B103C" w:rsidR="00725D67" w:rsidRPr="00475C6E" w:rsidRDefault="00957671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1A4FC72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728" behindDoc="0" locked="0" layoutInCell="1" allowOverlap="1" wp14:anchorId="515A6D5B" wp14:editId="6D61E3C3">
                            <wp:simplePos x="0" y="0"/>
                            <wp:positionH relativeFrom="column">
                              <wp:posOffset>686435</wp:posOffset>
                            </wp:positionH>
                            <wp:positionV relativeFrom="paragraph">
                              <wp:posOffset>160020</wp:posOffset>
                            </wp:positionV>
                            <wp:extent cx="300700" cy="300700"/>
                            <wp:effectExtent l="0" t="0" r="23495" b="23495"/>
                            <wp:wrapNone/>
                            <wp:docPr id="45" name="Groep 4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0700" cy="300700"/>
                                      <a:chOff x="-12700" y="0"/>
                                      <a:chExt cx="300700" cy="300700"/>
                                    </a:xfrm>
                                  </wpg:grpSpPr>
                                  <wps:wsp>
                                    <wps:cNvPr id="46" name="Ovaal 46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7" name="Tekstvak 47"/>
                                    <wps:cNvSpPr txBox="1"/>
                                    <wps:spPr>
                                      <a:xfrm>
                                        <a:off x="-1270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98064B8" w14:textId="6D455F97" w:rsidR="00725D67" w:rsidRPr="00475C6E" w:rsidRDefault="00957671" w:rsidP="00725D67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group w14:anchorId="515A6D5B" id="Groep 45" o:spid="_x0000_s1054" style="position:absolute;left:0;text-align:left;margin-left:54.05pt;margin-top:12.6pt;width:23.7pt;height:23.7pt;z-index:251657728;mso-width-relative:margin" coordorigin="-12700" coordsize="3007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">
                            <v:oval id="Ovaal 46" o:spid="_x0000_s1055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" fillcolor="#b6dde8 [1304]" strokecolor="#b6dde8 [1304]" strokeweight="2pt"/>
                            <v:shape id="Tekstvak 47" o:spid="_x0000_s1056" type="#_x0000_t202" style="position:absolute;left:-12700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        <v:textbox>
                                <w:txbxContent>
                                  <w:p w14:paraId="298064B8" w14:textId="6D455F97" w:rsidR="00725D67" w:rsidRPr="00475C6E" w:rsidRDefault="00957671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725D67" w:rsidRPr="00475C6E" w14:paraId="382716CE" w14:textId="77777777" w:rsidTr="00B87A6C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7CC52651" w14:textId="2F02035D" w:rsidR="00725D67" w:rsidRPr="00475C6E" w:rsidRDefault="005C268E" w:rsidP="00725D67">
                  <w:pPr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  <w:t>k</w:t>
                  </w:r>
                  <w:r w:rsidR="00E83386"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  <w:t>oolstof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325BF650" w14:textId="1C583C16" w:rsidR="00725D67" w:rsidRPr="00475C6E" w:rsidRDefault="00E83386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D05271E" w14:textId="2820322D" w:rsidR="00725D67" w:rsidRPr="00475C6E" w:rsidRDefault="00E83386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Ca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9BA6B63" w14:textId="5EB2329B" w:rsidR="00725D67" w:rsidRPr="00475C6E" w:rsidRDefault="00256513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FB6855D" w14:textId="68C93899" w:rsidR="00725D67" w:rsidRPr="00475C6E" w:rsidRDefault="00E83386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 w:rsidRPr="004545F6">
                    <w:rPr>
                      <w:rFonts w:ascii="Ink Free" w:hAnsi="Ink Free"/>
                      <w:sz w:val="24"/>
                      <w:szCs w:val="24"/>
                      <w:highlight w:val="red"/>
                    </w:rPr>
                    <w:t>C</w:t>
                  </w:r>
                </w:p>
              </w:tc>
            </w:tr>
            <w:tr w:rsidR="00725D67" w:rsidRPr="00475C6E" w14:paraId="3D4459FE" w14:textId="77777777" w:rsidTr="00B87A6C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4EA2A464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50897C13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5680" behindDoc="0" locked="0" layoutInCell="1" allowOverlap="1" wp14:anchorId="5821E50D" wp14:editId="5F6B9537">
                            <wp:simplePos x="0" y="0"/>
                            <wp:positionH relativeFrom="column">
                              <wp:posOffset>660400</wp:posOffset>
                            </wp:positionH>
                            <wp:positionV relativeFrom="paragraph">
                              <wp:posOffset>161078</wp:posOffset>
                            </wp:positionV>
                            <wp:extent cx="300700" cy="300700"/>
                            <wp:effectExtent l="0" t="0" r="23495" b="23495"/>
                            <wp:wrapNone/>
                            <wp:docPr id="48" name="Groep 4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0700" cy="300700"/>
                                      <a:chOff x="-12700" y="0"/>
                                      <a:chExt cx="300700" cy="300700"/>
                                    </a:xfrm>
                                  </wpg:grpSpPr>
                                  <wps:wsp>
                                    <wps:cNvPr id="49" name="Ovaal 49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0" name="Tekstvak 50"/>
                                    <wps:cNvSpPr txBox="1"/>
                                    <wps:spPr>
                                      <a:xfrm>
                                        <a:off x="-1270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1814DC6" w14:textId="77777777" w:rsidR="00725D67" w:rsidRPr="00475C6E" w:rsidRDefault="00725D67" w:rsidP="00725D67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group w14:anchorId="5821E50D" id="Groep 48" o:spid="_x0000_s1057" style="position:absolute;left:0;text-align:left;margin-left:52pt;margin-top:12.7pt;width:23.7pt;height:23.7pt;z-index:251655680;mso-width-relative:margin" coordorigin="-12700" coordsize="3007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">
                            <v:oval id="Ovaal 49" o:spid="_x0000_s1058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" fillcolor="#b6dde8 [1304]" strokecolor="#b6dde8 [1304]" strokeweight="2pt"/>
                            <v:shape id="Tekstvak 50" o:spid="_x0000_s1059" type="#_x0000_t202" style="position:absolute;left:-12700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          <v:textbox>
                                <w:txbxContent>
                                  <w:p w14:paraId="71814DC6" w14:textId="77777777" w:rsidR="00725D67" w:rsidRPr="00475C6E" w:rsidRDefault="00725D67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569C662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3632" behindDoc="0" locked="0" layoutInCell="1" allowOverlap="1" wp14:anchorId="3971E134" wp14:editId="3D48560B">
                            <wp:simplePos x="0" y="0"/>
                            <wp:positionH relativeFrom="column">
                              <wp:posOffset>715010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51" name="Groep 5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52" name="Ovaal 52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3" name="Tekstvak 53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4931107" w14:textId="53CAB70E" w:rsidR="00725D67" w:rsidRPr="00475C6E" w:rsidRDefault="00957671" w:rsidP="00725D67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8</w:t>
                                          </w: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ab/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971E134" id="Groep 51" o:spid="_x0000_s1060" style="position:absolute;left:0;text-align:left;margin-left:56.3pt;margin-top:12.3pt;width:22.7pt;height:23.7pt;z-index:251653632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">
                            <v:oval id="Ovaal 52" o:spid="_x0000_s1061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" fillcolor="#b6dde8 [1304]" strokecolor="#b6dde8 [1304]" strokeweight="2pt"/>
                            <v:shape id="Tekstvak 53" o:spid="_x0000_s1062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          <v:textbox>
                                <w:txbxContent>
                                  <w:p w14:paraId="54931107" w14:textId="53CAB70E" w:rsidR="00725D67" w:rsidRPr="00475C6E" w:rsidRDefault="00957671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5EC8382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0560" behindDoc="0" locked="0" layoutInCell="1" allowOverlap="1" wp14:anchorId="0E4D9732" wp14:editId="1B19AF87">
                            <wp:simplePos x="0" y="0"/>
                            <wp:positionH relativeFrom="column">
                              <wp:posOffset>677545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54" name="Groep 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55" name="Ovaal 55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6" name="Tekstvak 56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C39E6C8" w14:textId="51A80CF7" w:rsidR="00725D67" w:rsidRPr="00475C6E" w:rsidRDefault="001A3988" w:rsidP="00725D67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E4D9732" id="Groep 54" o:spid="_x0000_s1063" style="position:absolute;left:0;text-align:left;margin-left:53.35pt;margin-top:12.4pt;width:22.7pt;height:23.7pt;z-index:251650560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">
                            <v:oval id="Ovaal 55" o:spid="_x0000_s1064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" fillcolor="#b6dde8 [1304]" strokecolor="#b6dde8 [1304]" strokeweight="2pt"/>
                            <v:shape id="Tekstvak 56" o:spid="_x0000_s1065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          <v:textbox>
                                <w:txbxContent>
                                  <w:p w14:paraId="2C39E6C8" w14:textId="51A80CF7" w:rsidR="00725D67" w:rsidRPr="00475C6E" w:rsidRDefault="001A3988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D7DC6E6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7488" behindDoc="0" locked="0" layoutInCell="1" allowOverlap="1" wp14:anchorId="1DF0F833" wp14:editId="436F851E">
                            <wp:simplePos x="0" y="0"/>
                            <wp:positionH relativeFrom="column">
                              <wp:posOffset>699135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57" name="Groep 5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58" name="Ovaal 58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9" name="Tekstvak 59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2525107" w14:textId="77777777" w:rsidR="00725D67" w:rsidRPr="00475C6E" w:rsidRDefault="00725D67" w:rsidP="00725D67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75C6E"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1DF0F833" id="Groep 57" o:spid="_x0000_s1066" style="position:absolute;left:0;text-align:left;margin-left:55.05pt;margin-top:13pt;width:22.7pt;height:23.7pt;z-index:251647488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">
                            <v:oval id="Ovaal 58" o:spid="_x0000_s1067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" fillcolor="#b6dde8 [1304]" strokecolor="#b6dde8 [1304]" strokeweight="2pt"/>
                            <v:shape id="Tekstvak 59" o:spid="_x0000_s1068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          <v:textbox>
                                <w:txbxContent>
                                  <w:p w14:paraId="62525107" w14:textId="77777777" w:rsidR="00725D67" w:rsidRPr="00475C6E" w:rsidRDefault="00725D67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 w:rsidRPr="00475C6E"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725D67" w:rsidRPr="00475C6E" w14:paraId="64E5DB2F" w14:textId="77777777" w:rsidTr="00B87A6C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023D4975" w14:textId="6D79F0D5" w:rsidR="00725D67" w:rsidRPr="00475C6E" w:rsidRDefault="005C268E" w:rsidP="00725D67">
                  <w:pPr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  <w:t>l</w:t>
                  </w:r>
                  <w:r w:rsidR="00256513"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  <w:t>ithium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0437BB5D" w14:textId="397BE56A" w:rsidR="00725D67" w:rsidRPr="00475C6E" w:rsidRDefault="00EC5B90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 w:rsidRPr="004545F6">
                    <w:rPr>
                      <w:rFonts w:ascii="Ink Free" w:hAnsi="Ink Free"/>
                      <w:sz w:val="24"/>
                      <w:szCs w:val="24"/>
                      <w:highlight w:val="red"/>
                    </w:rPr>
                    <w:t>Li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91B988E" w14:textId="2DBC1CF4" w:rsidR="00725D67" w:rsidRPr="00475C6E" w:rsidRDefault="00EA791D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2B87224" w14:textId="4C466B5B" w:rsidR="00725D67" w:rsidRPr="00475C6E" w:rsidRDefault="002F3276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Lt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8FFB594" w14:textId="1F07CA23" w:rsidR="00725D67" w:rsidRPr="00475C6E" w:rsidRDefault="005C268E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Al</w:t>
                  </w:r>
                </w:p>
              </w:tc>
            </w:tr>
            <w:tr w:rsidR="00725D67" w:rsidRPr="00475C6E" w14:paraId="31E2B5B0" w14:textId="77777777" w:rsidTr="00B87A6C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611693E8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3A351275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6704" behindDoc="0" locked="0" layoutInCell="1" allowOverlap="1" wp14:anchorId="6A7D88FF" wp14:editId="285296C8">
                            <wp:simplePos x="0" y="0"/>
                            <wp:positionH relativeFrom="column">
                              <wp:posOffset>678180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300700" cy="300700"/>
                            <wp:effectExtent l="0" t="0" r="23495" b="23495"/>
                            <wp:wrapNone/>
                            <wp:docPr id="60" name="Groep 6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0700" cy="300700"/>
                                      <a:chOff x="-12700" y="0"/>
                                      <a:chExt cx="300700" cy="300700"/>
                                    </a:xfrm>
                                  </wpg:grpSpPr>
                                  <wps:wsp>
                                    <wps:cNvPr id="61" name="Ovaal 61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2" name="Tekstvak 62"/>
                                    <wps:cNvSpPr txBox="1"/>
                                    <wps:spPr>
                                      <a:xfrm>
                                        <a:off x="-1270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BA88F7F" w14:textId="42C58421" w:rsidR="00725D67" w:rsidRPr="00475C6E" w:rsidRDefault="001A3988" w:rsidP="00725D67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group w14:anchorId="6A7D88FF" id="Groep 60" o:spid="_x0000_s1069" style="position:absolute;left:0;text-align:left;margin-left:53.4pt;margin-top:12.65pt;width:23.7pt;height:23.7pt;z-index:251656704;mso-width-relative:margin" coordorigin="-12700" coordsize="3007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">
                            <v:oval id="Ovaal 61" o:spid="_x0000_s1070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" fillcolor="#b6dde8 [1304]" strokecolor="#b6dde8 [1304]" strokeweight="2pt"/>
                            <v:shape id="Tekstvak 62" o:spid="_x0000_s1071" type="#_x0000_t202" style="position:absolute;left:-12700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      <v:textbox>
                                <w:txbxContent>
                                  <w:p w14:paraId="6BA88F7F" w14:textId="42C58421" w:rsidR="00725D67" w:rsidRPr="00475C6E" w:rsidRDefault="001A3988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111F0EA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4656" behindDoc="0" locked="0" layoutInCell="1" allowOverlap="1" wp14:anchorId="54346448" wp14:editId="036F4A0E">
                            <wp:simplePos x="0" y="0"/>
                            <wp:positionH relativeFrom="column">
                              <wp:posOffset>715010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63" name="Groep 6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64" name="Ovaal 64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5" name="Tekstvak 65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FDDF587" w14:textId="77777777" w:rsidR="00725D67" w:rsidRPr="00475C6E" w:rsidRDefault="00725D67" w:rsidP="00725D67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4346448" id="Groep 63" o:spid="_x0000_s1072" style="position:absolute;left:0;text-align:left;margin-left:56.3pt;margin-top:12.55pt;width:22.7pt;height:23.7pt;z-index:251654656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">
                            <v:oval id="Ovaal 64" o:spid="_x0000_s1073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" fillcolor="#b6dde8 [1304]" strokecolor="#b6dde8 [1304]" strokeweight="2pt"/>
                            <v:shape id="Tekstvak 65" o:spid="_x0000_s1074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        <v:textbox>
                                <w:txbxContent>
                                  <w:p w14:paraId="5FDDF587" w14:textId="77777777" w:rsidR="00725D67" w:rsidRPr="00475C6E" w:rsidRDefault="00725D67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85415C0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1584" behindDoc="0" locked="0" layoutInCell="1" allowOverlap="1" wp14:anchorId="5F671B7A" wp14:editId="5F78B4EE">
                            <wp:simplePos x="0" y="0"/>
                            <wp:positionH relativeFrom="column">
                              <wp:posOffset>675640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66" name="Groep 6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67" name="Ovaal 67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8" name="Tekstvak 68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F3CDAA8" w14:textId="06A19348" w:rsidR="00725D67" w:rsidRPr="00475C6E" w:rsidRDefault="001A3988" w:rsidP="00725D67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F671B7A" id="Groep 66" o:spid="_x0000_s1075" style="position:absolute;left:0;text-align:left;margin-left:53.2pt;margin-top:11.55pt;width:22.7pt;height:23.7pt;z-index:251651584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">
                            <v:oval id="Ovaal 67" o:spid="_x0000_s1076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" fillcolor="#b6dde8 [1304]" strokecolor="#b6dde8 [1304]" strokeweight="2pt"/>
                            <v:shape id="Tekstvak 68" o:spid="_x0000_s1077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          <v:textbox>
                                <w:txbxContent>
                                  <w:p w14:paraId="4F3CDAA8" w14:textId="06A19348" w:rsidR="00725D67" w:rsidRPr="00475C6E" w:rsidRDefault="001A3988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CD3514C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8512" behindDoc="0" locked="0" layoutInCell="1" allowOverlap="1" wp14:anchorId="3FC789C6" wp14:editId="34C1F0FE">
                            <wp:simplePos x="0" y="0"/>
                            <wp:positionH relativeFrom="column">
                              <wp:posOffset>705485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69" name="Groep 6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70" name="Ovaal 70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1" name="Tekstvak 71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A2ACBAF" w14:textId="1AB5EB7E" w:rsidR="00725D67" w:rsidRPr="00475C6E" w:rsidRDefault="001A3988" w:rsidP="00725D67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FC789C6" id="Groep 69" o:spid="_x0000_s1078" style="position:absolute;left:0;text-align:left;margin-left:55.55pt;margin-top:12.65pt;width:22.7pt;height:23.7pt;z-index:251648512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">
                            <v:oval id="Ovaal 70" o:spid="_x0000_s1079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" fillcolor="#b6dde8 [1304]" strokecolor="#b6dde8 [1304]" strokeweight="2pt"/>
                            <v:shape id="Tekstvak 71" o:spid="_x0000_s1080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        <v:textbox>
                                <w:txbxContent>
                                  <w:p w14:paraId="6A2ACBAF" w14:textId="1AB5EB7E" w:rsidR="00725D67" w:rsidRPr="00475C6E" w:rsidRDefault="001A3988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725D67" w:rsidRPr="00475C6E" w14:paraId="055AB4A6" w14:textId="77777777" w:rsidTr="00B87A6C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6160FC0C" w14:textId="2DFE9ED3" w:rsidR="00725D67" w:rsidRPr="00475C6E" w:rsidRDefault="001E7157" w:rsidP="00725D67">
                  <w:pPr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  <w:t>argon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60B253C4" w14:textId="5E12F2CB" w:rsidR="00725D67" w:rsidRPr="00475C6E" w:rsidRDefault="00BF70EB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Na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4446643" w14:textId="77777777" w:rsidR="00725D67" w:rsidRPr="00475C6E" w:rsidRDefault="00725D67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 w:rsidRPr="00475C6E">
                    <w:rPr>
                      <w:rFonts w:ascii="Ink Free" w:hAnsi="Ink Free"/>
                      <w:sz w:val="24"/>
                      <w:szCs w:val="24"/>
                    </w:rPr>
                    <w:t>Hg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F13ECEF" w14:textId="37C6B07C" w:rsidR="00725D67" w:rsidRPr="00475C6E" w:rsidRDefault="001E7157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 w:rsidRPr="004545F6">
                    <w:rPr>
                      <w:rFonts w:ascii="Ink Free" w:hAnsi="Ink Free"/>
                      <w:sz w:val="24"/>
                      <w:szCs w:val="24"/>
                      <w:highlight w:val="red"/>
                    </w:rPr>
                    <w:t>Ar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A75696F" w14:textId="77777777" w:rsidR="00725D67" w:rsidRPr="00475C6E" w:rsidRDefault="00725D67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 w:rsidRPr="00475C6E">
                    <w:rPr>
                      <w:rFonts w:ascii="Ink Free" w:hAnsi="Ink Free"/>
                      <w:sz w:val="24"/>
                      <w:szCs w:val="24"/>
                    </w:rPr>
                    <w:t>Au</w:t>
                  </w:r>
                </w:p>
              </w:tc>
            </w:tr>
          </w:tbl>
          <w:p w14:paraId="35B905F2" w14:textId="77777777" w:rsidR="00725D67" w:rsidRDefault="00725D67"/>
          <w:p w14:paraId="23D0477C" w14:textId="24799EE3" w:rsidR="004545F6" w:rsidRPr="000E2006" w:rsidRDefault="000E2006" w:rsidP="000E2006">
            <w:pPr>
              <w:spacing w:line="276" w:lineRule="auto"/>
              <w:rPr>
                <w:rFonts w:ascii="Ink Free" w:hAnsi="Ink Free"/>
                <w:color w:val="FF0000"/>
              </w:rPr>
            </w:pPr>
            <w:r w:rsidRPr="000E2006">
              <w:rPr>
                <w:rFonts w:ascii="Ink Free" w:hAnsi="Ink Free"/>
                <w:color w:val="FF0000"/>
              </w:rPr>
              <w:t xml:space="preserve">6 + 7 + 4 + 8 = 25 </w:t>
            </w:r>
            <w:r w:rsidRPr="000E2006">
              <w:rPr>
                <w:rFonts w:ascii="Ink Free" w:hAnsi="Ink Free"/>
                <w:color w:val="FF0000"/>
              </w:rPr>
              <w:sym w:font="Wingdings" w:char="F0E0"/>
            </w:r>
            <w:r w:rsidRPr="000E2006">
              <w:rPr>
                <w:rFonts w:ascii="Ink Free" w:hAnsi="Ink Free"/>
                <w:color w:val="FF0000"/>
              </w:rPr>
              <w:t xml:space="preserve"> Y</w:t>
            </w:r>
          </w:p>
        </w:tc>
      </w:tr>
    </w:tbl>
    <w:p w14:paraId="634E9468" w14:textId="0A0CC663" w:rsidR="00475C6E" w:rsidRDefault="005C475E">
      <w:r w:rsidRPr="00475C6E">
        <w:rPr>
          <w:rFonts w:ascii="Ink Free" w:hAnsi="Ink Fre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455B85DE" wp14:editId="4A44F812">
                <wp:simplePos x="0" y="0"/>
                <wp:positionH relativeFrom="column">
                  <wp:posOffset>-5080</wp:posOffset>
                </wp:positionH>
                <wp:positionV relativeFrom="paragraph">
                  <wp:posOffset>-9070340</wp:posOffset>
                </wp:positionV>
                <wp:extent cx="5772150" cy="4467225"/>
                <wp:effectExtent l="0" t="0" r="19050" b="28575"/>
                <wp:wrapNone/>
                <wp:docPr id="2" name="Groe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4467225"/>
                          <a:chOff x="0" y="3"/>
                          <a:chExt cx="6670040" cy="4613330"/>
                        </a:xfrm>
                      </wpg:grpSpPr>
                      <wps:wsp>
                        <wps:cNvPr id="7" name="Rechthoek: afgeronde hoeken 7"/>
                        <wps:cNvSpPr/>
                        <wps:spPr>
                          <a:xfrm>
                            <a:off x="0" y="221673"/>
                            <a:ext cx="6670040" cy="4391660"/>
                          </a:xfrm>
                          <a:prstGeom prst="roundRect">
                            <a:avLst>
                              <a:gd name="adj" fmla="val 4521"/>
                            </a:avLst>
                          </a:prstGeom>
                          <a:noFill/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hoek: afgeronde hoeken 10"/>
                        <wps:cNvSpPr/>
                        <wps:spPr>
                          <a:xfrm>
                            <a:off x="2039504" y="34512"/>
                            <a:ext cx="2484000" cy="41529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065250" w14:textId="3F7B29E7" w:rsidR="005C475E" w:rsidRPr="00FC21C1" w:rsidRDefault="005C475E" w:rsidP="005C475E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kstvak 13"/>
                        <wps:cNvSpPr txBox="1"/>
                        <wps:spPr>
                          <a:xfrm>
                            <a:off x="2058744" y="3"/>
                            <a:ext cx="2472690" cy="5725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90B06A" w14:textId="4DDF7557" w:rsidR="005C475E" w:rsidRPr="00FC21C1" w:rsidRDefault="005C475E" w:rsidP="005C475E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1</w:t>
                              </w:r>
                            </w:p>
                            <w:p w14:paraId="16CC94F9" w14:textId="7AF22FEE" w:rsidR="005C475E" w:rsidRPr="00FC21C1" w:rsidRDefault="005C475E" w:rsidP="005C475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5B85DE" id="Groep 2" o:spid="_x0000_s1081" style="position:absolute;margin-left:-.4pt;margin-top:-714.2pt;width:454.5pt;height:351.75pt;z-index:251635200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">
                <v:roundrect id="Rechthoek: afgeronde hoeken 7" o:spid="_x0000_s1082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" filled="f" strokecolor="#fbd4b4 [1305]" strokeweight="1pt"/>
                <v:roundrect id="Rechthoek: afgeronde hoeken 10" o:spid="_x0000_s1083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" fillcolor="white [3212]" strokecolor="#fbd4b4 [1305]" strokeweight="1pt">
                  <v:textbox>
                    <w:txbxContent>
                      <w:p w14:paraId="74065250" w14:textId="3F7B29E7" w:rsidR="005C475E" w:rsidRPr="00FC21C1" w:rsidRDefault="005C475E" w:rsidP="005C475E">
                        <w:pPr>
                          <w:rPr>
                            <w:rFonts w:ascii="Ink Free" w:hAnsi="Ink Free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Tekstvak 13" o:spid="_x0000_s1084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190B06A" w14:textId="4DDF7557" w:rsidR="005C475E" w:rsidRPr="00FC21C1" w:rsidRDefault="005C475E" w:rsidP="005C475E">
                        <w:pPr>
                          <w:jc w:val="center"/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>r</w:t>
                        </w:r>
                        <w:r w:rsidRPr="00FC21C1"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>aadsel</w:t>
                        </w:r>
                        <w:r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 xml:space="preserve"> 1</w:t>
                        </w:r>
                      </w:p>
                      <w:p w14:paraId="16CC94F9" w14:textId="7AF22FEE" w:rsidR="005C475E" w:rsidRPr="00FC21C1" w:rsidRDefault="005C475E" w:rsidP="005C475E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;l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85B3E" w14:paraId="1F5E7B02" w14:textId="77777777" w:rsidTr="00485B3E">
        <w:trPr>
          <w:trHeight w:val="6803"/>
        </w:trPr>
        <w:tc>
          <w:tcPr>
            <w:tcW w:w="9210" w:type="dxa"/>
          </w:tcPr>
          <w:p w14:paraId="381330A5" w14:textId="77777777" w:rsidR="00485B3E" w:rsidRDefault="00485B3E">
            <w:pPr>
              <w:spacing w:after="200"/>
            </w:pPr>
          </w:p>
          <w:p w14:paraId="0AEABAF0" w14:textId="5619E188" w:rsidR="001E5D00" w:rsidRDefault="001E5D00">
            <w:pPr>
              <w:spacing w:after="2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4CF4832" wp14:editId="34EFC5A6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104987</wp:posOffset>
                      </wp:positionV>
                      <wp:extent cx="5200650" cy="1228725"/>
                      <wp:effectExtent l="0" t="0" r="0" b="0"/>
                      <wp:wrapNone/>
                      <wp:docPr id="76" name="Rechthoe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99AF65" w14:textId="4D0D3E61" w:rsidR="001E5D00" w:rsidRPr="00221EF6" w:rsidRDefault="001E5D00" w:rsidP="001E5D00">
                                  <w:pPr>
                                    <w:spacing w:after="200"/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21EF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Los de rekensom op door de namen van de atomen te vervangen door hun </w:t>
                                  </w:r>
                                  <w:r w:rsidR="00994BD8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aantal valentie-elektronen</w:t>
                                  </w:r>
                                  <w:r w:rsidRPr="00221EF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14:paraId="3D22845A" w14:textId="0E7D2EC7" w:rsidR="001E5D00" w:rsidRPr="00221EF6" w:rsidRDefault="001E5D00" w:rsidP="001E5D00">
                                  <w:pPr>
                                    <w:spacing w:after="200"/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21EF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De uitkomst is </w:t>
                                  </w:r>
                                  <w:r w:rsidR="00A541E1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de letter</w:t>
                                  </w:r>
                                  <w:r w:rsidRPr="00221EF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van het </w:t>
                                  </w:r>
                                  <w:r w:rsidR="00A541E1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alfabet</w:t>
                                  </w:r>
                                  <w:r w:rsidRPr="00221EF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61449EC" w14:textId="77777777" w:rsidR="001E5D00" w:rsidRPr="00221EF6" w:rsidRDefault="001E5D00" w:rsidP="001E5D0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CF4832" id="Rechthoek 76" o:spid="_x0000_s1085" style="position:absolute;margin-left:22.05pt;margin-top:8.25pt;width:409.5pt;height:96.75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" filled="f" stroked="f" strokeweight="2pt">
                      <v:textbox>
                        <w:txbxContent>
                          <w:p w14:paraId="0F99AF65" w14:textId="4D0D3E61" w:rsidR="001E5D00" w:rsidRPr="00221EF6" w:rsidRDefault="001E5D00" w:rsidP="001E5D00">
                            <w:pPr>
                              <w:spacing w:after="200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1EF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Los de rekensom op door de namen van de atomen te vervangen door hun </w:t>
                            </w:r>
                            <w:r w:rsidR="00994BD8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aantal valentie-elektronen</w:t>
                            </w:r>
                            <w:r w:rsidRPr="00221EF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D22845A" w14:textId="0E7D2EC7" w:rsidR="001E5D00" w:rsidRPr="00221EF6" w:rsidRDefault="001E5D00" w:rsidP="001E5D00">
                            <w:pPr>
                              <w:spacing w:after="200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1EF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 uitkomst is </w:t>
                            </w:r>
                            <w:r w:rsidR="00A541E1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de letter</w:t>
                            </w:r>
                            <w:r w:rsidRPr="00221EF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van het </w:t>
                            </w:r>
                            <w:r w:rsidR="00A541E1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alfabet</w:t>
                            </w:r>
                            <w:r w:rsidRPr="00221EF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1449EC" w14:textId="77777777" w:rsidR="001E5D00" w:rsidRPr="00221EF6" w:rsidRDefault="001E5D00" w:rsidP="001E5D0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4432D2" w14:textId="4B94F799" w:rsidR="001E5D00" w:rsidRDefault="00592C25">
            <w:pPr>
              <w:spacing w:after="200"/>
            </w:pPr>
            <w:r w:rsidRPr="00475C6E">
              <w:rPr>
                <w:rFonts w:ascii="Ink Free" w:hAnsi="Ink Free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 wp14:anchorId="71689F2C" wp14:editId="23713800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3686175</wp:posOffset>
                      </wp:positionV>
                      <wp:extent cx="5771515" cy="4467225"/>
                      <wp:effectExtent l="0" t="0" r="19685" b="28575"/>
                      <wp:wrapNone/>
                      <wp:docPr id="78" name="Groep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71515" cy="4467225"/>
                                <a:chOff x="0" y="3"/>
                                <a:chExt cx="6670040" cy="4613330"/>
                              </a:xfrm>
                            </wpg:grpSpPr>
                            <wps:wsp>
                              <wps:cNvPr id="79" name="Rechthoek: afgeronde hoeken 79"/>
                              <wps:cNvSpPr/>
                              <wps:spPr>
                                <a:xfrm>
                                  <a:off x="0" y="221673"/>
                                  <a:ext cx="6670040" cy="4391660"/>
                                </a:xfrm>
                                <a:prstGeom prst="roundRect">
                                  <a:avLst>
                                    <a:gd name="adj" fmla="val 4521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Rechthoek: afgeronde hoeken 80"/>
                              <wps:cNvSpPr/>
                              <wps:spPr>
                                <a:xfrm>
                                  <a:off x="2039504" y="34512"/>
                                  <a:ext cx="2484000" cy="4152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C19EA6B" w14:textId="77777777" w:rsidR="001E5D00" w:rsidRPr="00FC21C1" w:rsidRDefault="001E5D00" w:rsidP="001E5D00">
                                    <w:pPr>
                                      <w:rPr>
                                        <w:rFonts w:ascii="Ink Free" w:hAnsi="Ink Fre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Tekstvak 81"/>
                              <wps:cNvSpPr txBox="1"/>
                              <wps:spPr>
                                <a:xfrm>
                                  <a:off x="2058744" y="3"/>
                                  <a:ext cx="2472690" cy="572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942FAE4" w14:textId="052EF170" w:rsidR="001E5D00" w:rsidRPr="00FC21C1" w:rsidRDefault="001E5D00" w:rsidP="001E5D00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</w:t>
                                    </w:r>
                                    <w:r w:rsidRPr="00FC21C1"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aadsel</w:t>
                                    </w: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 xml:space="preserve"> 4</w:t>
                                    </w:r>
                                  </w:p>
                                  <w:p w14:paraId="399FC582" w14:textId="77777777" w:rsidR="001E5D00" w:rsidRPr="00FC21C1" w:rsidRDefault="001E5D00" w:rsidP="001E5D00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;l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689F2C" id="Groep 78" o:spid="_x0000_s1086" style="position:absolute;margin-left:-5.8pt;margin-top:290.25pt;width:454.45pt;height:351.75pt;z-index:251644416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">
                      <v:roundrect id="Rechthoek: afgeronde hoeken 79" o:spid="_x0000_s1087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" filled="f" strokecolor="#fbd4b4 [1305]" strokeweight="1pt"/>
                      <v:roundrect id="Rechthoek: afgeronde hoeken 80" o:spid="_x0000_s1088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" fillcolor="white [3212]" strokecolor="#fbd4b4 [1305]" strokeweight="1pt">
                        <v:textbox>
                          <w:txbxContent>
                            <w:p w14:paraId="4C19EA6B" w14:textId="77777777" w:rsidR="001E5D00" w:rsidRPr="00FC21C1" w:rsidRDefault="001E5D00" w:rsidP="001E5D00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shape id="Tekstvak 81" o:spid="_x0000_s1089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    <v:textbox>
                          <w:txbxContent>
                            <w:p w14:paraId="1942FAE4" w14:textId="052EF170" w:rsidR="001E5D00" w:rsidRPr="00FC21C1" w:rsidRDefault="001E5D00" w:rsidP="001E5D00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4</w:t>
                              </w:r>
                            </w:p>
                            <w:p w14:paraId="399FC582" w14:textId="77777777" w:rsidR="001E5D00" w:rsidRPr="00FC21C1" w:rsidRDefault="001E5D00" w:rsidP="001E5D00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E5D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90E89C7" wp14:editId="634EFD4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1448012</wp:posOffset>
                      </wp:positionV>
                      <wp:extent cx="5756910" cy="1286510"/>
                      <wp:effectExtent l="0" t="0" r="0" b="0"/>
                      <wp:wrapNone/>
                      <wp:docPr id="77" name="Rechthoe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6910" cy="1286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E375F8" w14:textId="07FF2087" w:rsidR="001E5D00" w:rsidRPr="00A541E1" w:rsidRDefault="00000000" w:rsidP="00A16304">
                                  <w:pPr>
                                    <w:rPr>
                                      <w:rFonts w:eastAsiaTheme="min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</w:rPr>
                                                <m:t>zuurstof.magnesium</m:t>
                                              </m:r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+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</w:rPr>
                                                <m:t>stikstof.silicium</m:t>
                                              </m:r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+koolstof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beryllium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14:paraId="0CD5E28B" w14:textId="0ACA6C9C" w:rsidR="00A541E1" w:rsidRPr="00A541E1" w:rsidRDefault="00A541E1" w:rsidP="00A16304">
                                  <w:pPr>
                                    <w:rPr>
                                      <w:rFonts w:eastAsiaTheme="min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= </w:t>
                                  </w:r>
                                  <w:r w:rsidR="002E0438">
                                    <w:rPr>
                                      <w:rFonts w:eastAsiaTheme="minorEastAsia"/>
                                      <w:color w:val="FF0000"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  <w:r w:rsidR="000E4CDC">
                                    <w:rPr>
                                      <w:rFonts w:eastAsiaTheme="min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E4CDC" w:rsidRPr="000E4CDC">
                                    <w:rPr>
                                      <w:rFonts w:eastAsiaTheme="min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sym w:font="Wingdings" w:char="F0E0"/>
                                  </w:r>
                                  <w:r w:rsidR="000E4CDC">
                                    <w:rPr>
                                      <w:rFonts w:eastAsiaTheme="min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Letter: </w:t>
                                  </w:r>
                                  <w:r w:rsidR="000E2006">
                                    <w:rPr>
                                      <w:rFonts w:eastAsiaTheme="minorEastAsia"/>
                                      <w:color w:val="FF0000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E89C7" id="Rechthoek 77" o:spid="_x0000_s1090" style="position:absolute;margin-left:-2.2pt;margin-top:114pt;width:453.3pt;height:101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" filled="f" stroked="f" strokeweight="2pt">
                      <v:textbox>
                        <w:txbxContent>
                          <w:p w14:paraId="54E375F8" w14:textId="07FF2087" w:rsidR="001E5D00" w:rsidRPr="00A541E1" w:rsidRDefault="00000000" w:rsidP="00A16304">
                            <w:pPr>
                              <w:rPr>
                                <w:rFonts w:eastAsiaTheme="min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m:t>zuurstof.magnesium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m:t>+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m:t>stikstof.silicium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m:t>+koolstof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m:t>beryllium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CD5E28B" w14:textId="0ACA6C9C" w:rsidR="00A541E1" w:rsidRPr="00A541E1" w:rsidRDefault="00A541E1" w:rsidP="00A16304">
                            <w:pPr>
                              <w:rPr>
                                <w:rFonts w:eastAsiaTheme="min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="002E0438">
                              <w:rPr>
                                <w:rFonts w:eastAsiaTheme="minorEastAsia"/>
                                <w:color w:val="FF0000"/>
                                <w:sz w:val="32"/>
                                <w:szCs w:val="32"/>
                              </w:rPr>
                              <w:t>18</w:t>
                            </w:r>
                            <w:r w:rsidR="000E4CDC">
                              <w:rPr>
                                <w:rFonts w:eastAsiaTheme="minor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4CDC" w:rsidRPr="000E4CDC">
                              <w:rPr>
                                <w:rFonts w:eastAsiaTheme="minorEastAsia"/>
                                <w:color w:val="000000" w:themeColor="text1"/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="000E4CDC">
                              <w:rPr>
                                <w:rFonts w:eastAsiaTheme="minor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Letter: </w:t>
                            </w:r>
                            <w:r w:rsidR="000E2006">
                              <w:rPr>
                                <w:rFonts w:eastAsiaTheme="minorEastAsia"/>
                                <w:color w:val="FF0000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85B3E" w14:paraId="04272B6E" w14:textId="77777777" w:rsidTr="00485B3E">
        <w:trPr>
          <w:trHeight w:val="6803"/>
        </w:trPr>
        <w:tc>
          <w:tcPr>
            <w:tcW w:w="9210" w:type="dxa"/>
          </w:tcPr>
          <w:p w14:paraId="41523C61" w14:textId="77777777" w:rsidR="00EE51F8" w:rsidRDefault="00EE51F8">
            <w:pPr>
              <w:spacing w:after="200"/>
            </w:pPr>
          </w:p>
          <w:p w14:paraId="45D1A39F" w14:textId="38244C9E" w:rsidR="00EE51F8" w:rsidRDefault="00EE51F8">
            <w:pPr>
              <w:spacing w:after="200"/>
            </w:pPr>
          </w:p>
          <w:p w14:paraId="1ED80551" w14:textId="639C1AB2" w:rsidR="00EE51F8" w:rsidRDefault="00EE51F8">
            <w:pPr>
              <w:spacing w:after="2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3B21AF1" wp14:editId="1C007C4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154305</wp:posOffset>
                      </wp:positionV>
                      <wp:extent cx="5772150" cy="1228725"/>
                      <wp:effectExtent l="0" t="0" r="0" b="0"/>
                      <wp:wrapNone/>
                      <wp:docPr id="84" name="Rechthoe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21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4EE947" w14:textId="0B541733" w:rsidR="00221EF6" w:rsidRDefault="00221EF6" w:rsidP="00221EF6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21EF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Ga op zoek naar de juiste naam of formule van de gekregen stoffen. </w:t>
                                  </w:r>
                                  <w:r w:rsidRPr="00221EF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br/>
                                    <w:t xml:space="preserve">De som van de getallen bij het juiste antwoord staat gelijk aan </w:t>
                                  </w:r>
                                  <w:r w:rsidRPr="00A60C41"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r w:rsidRPr="00221EF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60C41"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atoomnummer</w:t>
                                  </w:r>
                                  <w:r w:rsidRPr="00221EF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van een atoom. </w:t>
                                  </w:r>
                                  <w:r w:rsidR="00E14812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De eerste letter van het element is de 4</w:t>
                                  </w:r>
                                  <w:r w:rsidR="00E14812" w:rsidRPr="00E14812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de</w:t>
                                  </w:r>
                                  <w:r w:rsidR="00E14812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letter van de naam van de dader.</w:t>
                                  </w:r>
                                </w:p>
                                <w:p w14:paraId="1F6F6370" w14:textId="77777777" w:rsidR="006C3A1F" w:rsidRDefault="006C3A1F" w:rsidP="00221EF6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199536" w14:textId="77777777" w:rsidR="006C3A1F" w:rsidRDefault="006C3A1F" w:rsidP="00221EF6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88BE739" w14:textId="77777777" w:rsidR="006C3A1F" w:rsidRPr="00221EF6" w:rsidRDefault="006C3A1F" w:rsidP="00221EF6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1569EF" w14:textId="77777777" w:rsidR="00221EF6" w:rsidRPr="00221EF6" w:rsidRDefault="00221EF6" w:rsidP="00221EF6">
                                  <w:pPr>
                                    <w:jc w:val="center"/>
                                    <w:rPr>
                                      <w:rFonts w:ascii="Ink Free" w:hAnsi="Ink Free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3B21AF1" id="Rechthoek 84" o:spid="_x0000_s1091" style="position:absolute;margin-left:-5.45pt;margin-top:12.15pt;width:454.5pt;height:96.7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" filled="f" stroked="f" strokeweight="2pt">
                      <v:textbox>
                        <w:txbxContent>
                          <w:p w14:paraId="0A4EE947" w14:textId="0B541733" w:rsidR="00221EF6" w:rsidRDefault="00221EF6" w:rsidP="00221EF6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1EF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Ga op zoek naar de juiste naam of formule van de gekregen stoffen. </w:t>
                            </w:r>
                            <w:r w:rsidRPr="00221EF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De som van de getallen bij het juiste antwoord staat gelijk aan </w:t>
                            </w:r>
                            <w:r w:rsidRPr="00A60C41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het</w:t>
                            </w:r>
                            <w:r w:rsidRPr="00221EF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0C41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atoomnummer</w:t>
                            </w:r>
                            <w:r w:rsidRPr="00221EF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van een atoom. </w:t>
                            </w:r>
                            <w:r w:rsidR="00E14812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De eerste letter van het element is de 4</w:t>
                            </w:r>
                            <w:r w:rsidR="00E14812" w:rsidRPr="00E14812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de</w:t>
                            </w:r>
                            <w:r w:rsidR="00E14812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letter van de naam van de dader.</w:t>
                            </w:r>
                          </w:p>
                          <w:p w14:paraId="1F6F6370" w14:textId="77777777" w:rsidR="006C3A1F" w:rsidRDefault="006C3A1F" w:rsidP="00221EF6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C199536" w14:textId="77777777" w:rsidR="006C3A1F" w:rsidRDefault="006C3A1F" w:rsidP="00221EF6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88BE739" w14:textId="77777777" w:rsidR="006C3A1F" w:rsidRPr="00221EF6" w:rsidRDefault="006C3A1F" w:rsidP="00221EF6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1569EF" w14:textId="77777777" w:rsidR="00221EF6" w:rsidRPr="00221EF6" w:rsidRDefault="00221EF6" w:rsidP="00221EF6">
                            <w:pPr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4C53EF" w14:textId="77777777" w:rsidR="00EE51F8" w:rsidRDefault="00EE51F8">
            <w:pPr>
              <w:spacing w:after="200"/>
            </w:pPr>
          </w:p>
          <w:p w14:paraId="77F6B898" w14:textId="77777777" w:rsidR="00EE51F8" w:rsidRDefault="00EE51F8">
            <w:pPr>
              <w:spacing w:after="200"/>
            </w:pPr>
          </w:p>
          <w:p w14:paraId="62D91F23" w14:textId="77777777" w:rsidR="00EE51F8" w:rsidRDefault="00EE51F8">
            <w:pPr>
              <w:spacing w:after="200"/>
            </w:pPr>
          </w:p>
          <w:p w14:paraId="0F7D964F" w14:textId="4DAF3676" w:rsidR="00EE51F8" w:rsidRDefault="00E14812">
            <w:pPr>
              <w:spacing w:after="2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7C9A0BDA" wp14:editId="4D30298F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281320</wp:posOffset>
                      </wp:positionV>
                      <wp:extent cx="288000" cy="300700"/>
                      <wp:effectExtent l="0" t="0" r="17145" b="23495"/>
                      <wp:wrapNone/>
                      <wp:docPr id="1405796706" name="Groep 1405796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000" cy="300700"/>
                                <a:chOff x="0" y="0"/>
                                <a:chExt cx="288000" cy="300700"/>
                              </a:xfrm>
                            </wpg:grpSpPr>
                            <wps:wsp>
                              <wps:cNvPr id="253933597" name="Ovaal 253933597"/>
                              <wps:cNvSpPr/>
                              <wps:spPr>
                                <a:xfrm>
                                  <a:off x="0" y="12700"/>
                                  <a:ext cx="288000" cy="28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5032726" name="Tekstvak 1255032726"/>
                              <wps:cNvSpPr txBox="1"/>
                              <wps:spPr>
                                <a:xfrm>
                                  <a:off x="0" y="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B10F469" w14:textId="77777777" w:rsidR="002C58EC" w:rsidRDefault="000E0EC3" w:rsidP="00E14812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  <w:p w14:paraId="20A821A4" w14:textId="3BAA306F" w:rsidR="00E14812" w:rsidRPr="00475C6E" w:rsidRDefault="00E14812" w:rsidP="00E14812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ins w:id="0" w:author="Lars van de Crommert" w:date="2023-09-29T14:15:00Z">
                                      <w:r>
                                        <w:rPr>
                                          <w:rFonts w:ascii="Ink Free" w:hAnsi="Ink Free"/>
                                          <w:sz w:val="24"/>
                                          <w:szCs w:val="24"/>
                                        </w:rPr>
                                        <w:t>4</w:t>
                                      </w:r>
                                    </w:ins>
                                  </w:p>
                                  <w:p w14:paraId="6D1F6039" w14:textId="77777777" w:rsidR="00E14812" w:rsidRDefault="00E14812" w:rsidP="00E14812"/>
                                  <w:p w14:paraId="67BB6E21" w14:textId="77777777" w:rsidR="00E14812" w:rsidRDefault="00E14812" w:rsidP="00E1481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9A0BDA" id="Groep 1405796706" o:spid="_x0000_s1092" style="position:absolute;margin-left:152.5pt;margin-top:22.15pt;width:22.7pt;height:23.7pt;z-index:251678208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">
                      <v:oval id="Ovaal 253933597" o:spid="_x0000_s1093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" fillcolor="#b6dde8 [1304]" strokecolor="#b6dde8 [1304]" strokeweight="2pt"/>
                      <v:shape id="Tekstvak 1255032726" o:spid="_x0000_s1094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" filled="f" stroked="f" strokeweight=".5pt">
                        <v:textbox>
                          <w:txbxContent>
                            <w:p w14:paraId="0B10F469" w14:textId="77777777" w:rsidR="002C58EC" w:rsidRDefault="000E0EC3" w:rsidP="00E14812">
                              <w:pPr>
                                <w:jc w:val="center"/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  <w:p w14:paraId="20A821A4" w14:textId="3BAA306F" w:rsidR="00E14812" w:rsidRPr="00475C6E" w:rsidRDefault="00E14812" w:rsidP="00E14812">
                              <w:pPr>
                                <w:jc w:val="center"/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</w:pPr>
                              <w:ins w:id="1" w:author="Lars van de Crommert" w:date="2023-09-29T14:15:00Z">
                                <w:r>
                                  <w:rPr>
                                    <w:rFonts w:ascii="Ink Free" w:hAnsi="Ink Free"/>
                                    <w:sz w:val="24"/>
                                    <w:szCs w:val="24"/>
                                  </w:rPr>
                                  <w:t>4</w:t>
                                </w:r>
                              </w:ins>
                            </w:p>
                            <w:p w14:paraId="6D1F6039" w14:textId="77777777" w:rsidR="00E14812" w:rsidRDefault="00E14812" w:rsidP="00E14812"/>
                            <w:p w14:paraId="67BB6E21" w14:textId="77777777" w:rsidR="00E14812" w:rsidRDefault="00E14812" w:rsidP="00E14812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8"/>
              <w:gridCol w:w="1787"/>
              <w:gridCol w:w="1758"/>
              <w:gridCol w:w="1771"/>
              <w:gridCol w:w="1770"/>
            </w:tblGrid>
            <w:tr w:rsidR="00161818" w:rsidRPr="00475C6E" w14:paraId="2E8DEE15" w14:textId="77777777" w:rsidTr="00FA3592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3000064E" w14:textId="156E7357" w:rsidR="00EE51F8" w:rsidRPr="00475C6E" w:rsidRDefault="00FD39A3" w:rsidP="00FD39A3">
                  <w:pPr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  <w:t>boor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0BFEA539" w14:textId="3E07D626" w:rsidR="00EE51F8" w:rsidRPr="002E0438" w:rsidRDefault="00FE0CB0" w:rsidP="00EE51F8">
                  <w:pPr>
                    <w:jc w:val="center"/>
                    <w:rPr>
                      <w:rFonts w:ascii="Ink Free" w:hAnsi="Ink Free"/>
                      <w:sz w:val="24"/>
                      <w:szCs w:val="24"/>
                      <w:highlight w:val="red"/>
                    </w:rPr>
                  </w:pPr>
                  <w:r w:rsidRPr="002E0438">
                    <w:rPr>
                      <w:rFonts w:ascii="Ink Free" w:hAnsi="Ink Free"/>
                      <w:sz w:val="24"/>
                      <w:szCs w:val="24"/>
                      <w:highlight w:val="red"/>
                    </w:rPr>
                    <w:t>10,81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31528BD" w14:textId="09B70A37" w:rsidR="00EE51F8" w:rsidRPr="00475C6E" w:rsidRDefault="00FE0CB0" w:rsidP="00EE51F8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5,42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DC8BADF" w14:textId="04F8739F" w:rsidR="00EE51F8" w:rsidRPr="00475C6E" w:rsidRDefault="00FE0CB0" w:rsidP="00EE51F8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15,96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8B5B92E" w14:textId="404BE055" w:rsidR="00EE51F8" w:rsidRPr="00475C6E" w:rsidRDefault="005442C3" w:rsidP="00EE51F8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11,35</w:t>
                  </w:r>
                </w:p>
              </w:tc>
            </w:tr>
            <w:tr w:rsidR="00161818" w:rsidRPr="00475C6E" w14:paraId="58E895BD" w14:textId="77777777" w:rsidTr="00FA3592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15F36357" w14:textId="77777777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3536AD90" w14:textId="77777777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920" behindDoc="0" locked="0" layoutInCell="1" allowOverlap="1" wp14:anchorId="7C289BB8" wp14:editId="3CEADBD4">
                            <wp:simplePos x="0" y="0"/>
                            <wp:positionH relativeFrom="column">
                              <wp:posOffset>679450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1003474696" name="Groep 100347469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566613888" name="Ovaal 566613888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07161262" name="Tekstvak 807161262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050AC9F" w14:textId="77777777" w:rsidR="00EE51F8" w:rsidRPr="00475C6E" w:rsidRDefault="00EE51F8" w:rsidP="00EE51F8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4</w:t>
                                          </w:r>
                                        </w:p>
                                        <w:p w14:paraId="61903C69" w14:textId="77777777" w:rsidR="00EE51F8" w:rsidRDefault="00EE51F8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7C289BB8" id="Groep 1003474696" o:spid="_x0000_s1095" style="position:absolute;left:0;text-align:left;margin-left:53.5pt;margin-top:13.2pt;width:22.7pt;height:23.7pt;z-index:251665920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">
                            <v:oval id="Ovaal 566613888" o:spid="_x0000_s1096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" fillcolor="#b6dde8 [1304]" strokecolor="#b6dde8 [1304]" strokeweight="2pt"/>
                            <v:shape id="Tekstvak 807161262" o:spid="_x0000_s1097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" filled="f" stroked="f" strokeweight=".5pt">
                              <v:textbox>
                                <w:txbxContent>
                                  <w:p w14:paraId="6050AC9F" w14:textId="77777777" w:rsidR="00EE51F8" w:rsidRPr="00475C6E" w:rsidRDefault="00EE51F8" w:rsidP="00EE51F8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  <w:p w14:paraId="61903C69" w14:textId="77777777" w:rsidR="00EE51F8" w:rsidRDefault="00EE51F8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DAD468E" w14:textId="77777777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992" behindDoc="0" locked="0" layoutInCell="1" allowOverlap="1" wp14:anchorId="190022C5" wp14:editId="35428F5F">
                            <wp:simplePos x="0" y="0"/>
                            <wp:positionH relativeFrom="column">
                              <wp:posOffset>695960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1101847713" name="Groep 110184771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47229374" name="Ovaal 47229374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73678427" name="Tekstvak 873678427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1FB3272" w14:textId="77777777" w:rsidR="00EE51F8" w:rsidRPr="00475C6E" w:rsidRDefault="00EE51F8" w:rsidP="00EE51F8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2</w:t>
                                          </w:r>
                                        </w:p>
                                        <w:p w14:paraId="1758EF3C" w14:textId="77777777" w:rsidR="00EE51F8" w:rsidRDefault="00EE51F8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190022C5" id="Groep 1101847713" o:spid="_x0000_s1098" style="position:absolute;left:0;text-align:left;margin-left:54.8pt;margin-top:12.5pt;width:22.7pt;height:23.7pt;z-index:251668992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">
                            <v:oval id="Ovaal 47229374" o:spid="_x0000_s1099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" fillcolor="#b6dde8 [1304]" strokecolor="#b6dde8 [1304]" strokeweight="2pt"/>
                            <v:shape id="Tekstvak 873678427" o:spid="_x0000_s1100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" filled="f" stroked="f" strokeweight=".5pt">
                              <v:textbox>
                                <w:txbxContent>
                                  <w:p w14:paraId="11FB3272" w14:textId="77777777" w:rsidR="00EE51F8" w:rsidRPr="00475C6E" w:rsidRDefault="00EE51F8" w:rsidP="00EE51F8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  <w:p w14:paraId="1758EF3C" w14:textId="77777777" w:rsidR="00EE51F8" w:rsidRDefault="00EE51F8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B7875E0" w14:textId="77777777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2064" behindDoc="0" locked="0" layoutInCell="1" allowOverlap="1" wp14:anchorId="55830501" wp14:editId="1E63DADF">
                            <wp:simplePos x="0" y="0"/>
                            <wp:positionH relativeFrom="column">
                              <wp:posOffset>670560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758308183" name="Groep 75830818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467702476" name="Ovaal 467702476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19403477" name="Tekstvak 419403477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CCAFB5B" w14:textId="77777777" w:rsidR="00EE51F8" w:rsidRPr="00475C6E" w:rsidRDefault="00EE51F8" w:rsidP="00EE51F8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9</w:t>
                                          </w:r>
                                        </w:p>
                                        <w:p w14:paraId="7B092621" w14:textId="77777777" w:rsidR="00EE51F8" w:rsidRDefault="00EE51F8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5830501" id="Groep 758308183" o:spid="_x0000_s1101" style="position:absolute;left:0;text-align:left;margin-left:52.8pt;margin-top:12.55pt;width:22.7pt;height:23.7pt;z-index:251672064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">
                            <v:oval id="Ovaal 467702476" o:spid="_x0000_s1102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" fillcolor="#b6dde8 [1304]" strokecolor="#b6dde8 [1304]" strokeweight="2pt"/>
                            <v:shape id="Tekstvak 419403477" o:spid="_x0000_s1103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" filled="f" stroked="f" strokeweight=".5pt">
                              <v:textbox>
                                <w:txbxContent>
                                  <w:p w14:paraId="6CCAFB5B" w14:textId="77777777" w:rsidR="00EE51F8" w:rsidRPr="00475C6E" w:rsidRDefault="00EE51F8" w:rsidP="00EE51F8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</w:p>
                                  <w:p w14:paraId="7B092621" w14:textId="77777777" w:rsidR="00EE51F8" w:rsidRDefault="00EE51F8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74EE65E" w14:textId="77777777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184" behindDoc="0" locked="0" layoutInCell="1" allowOverlap="1" wp14:anchorId="77D058E0" wp14:editId="0EEE8E9A">
                            <wp:simplePos x="0" y="0"/>
                            <wp:positionH relativeFrom="column">
                              <wp:posOffset>686435</wp:posOffset>
                            </wp:positionH>
                            <wp:positionV relativeFrom="paragraph">
                              <wp:posOffset>160020</wp:posOffset>
                            </wp:positionV>
                            <wp:extent cx="300700" cy="300700"/>
                            <wp:effectExtent l="0" t="0" r="23495" b="23495"/>
                            <wp:wrapNone/>
                            <wp:docPr id="139813866" name="Groep 13981386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0700" cy="300700"/>
                                      <a:chOff x="-12700" y="0"/>
                                      <a:chExt cx="300700" cy="300700"/>
                                    </a:xfrm>
                                  </wpg:grpSpPr>
                                  <wps:wsp>
                                    <wps:cNvPr id="688198382" name="Ovaal 688198382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84743699" name="Tekstvak 1484743699"/>
                                    <wps:cNvSpPr txBox="1"/>
                                    <wps:spPr>
                                      <a:xfrm>
                                        <a:off x="-1270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219B7E3" w14:textId="6A812D0D" w:rsidR="00EE51F8" w:rsidRPr="00475C6E" w:rsidRDefault="00C23A42" w:rsidP="00EE51F8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3</w:t>
                                          </w:r>
                                        </w:p>
                                        <w:p w14:paraId="2F9FFFDF" w14:textId="77777777" w:rsidR="00F471EB" w:rsidRDefault="00F471EB"/>
                                        <w:p w14:paraId="4F54AE76" w14:textId="6D995D5F" w:rsidR="00EE51F8" w:rsidRDefault="00EE51F8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group w14:anchorId="77D058E0" id="Groep 139813866" o:spid="_x0000_s1104" style="position:absolute;left:0;text-align:left;margin-left:54.05pt;margin-top:12.6pt;width:23.7pt;height:23.7pt;z-index:251677184;mso-width-relative:margin" coordorigin="-12700" coordsize="3007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">
                            <v:oval id="Ovaal 688198382" o:spid="_x0000_s1105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" fillcolor="#b6dde8 [1304]" strokecolor="#b6dde8 [1304]" strokeweight="2pt"/>
                            <v:shape id="Tekstvak 1484743699" o:spid="_x0000_s1106" type="#_x0000_t202" style="position:absolute;left:-12700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" filled="f" stroked="f" strokeweight=".5pt">
                              <v:textbox>
                                <w:txbxContent>
                                  <w:p w14:paraId="4219B7E3" w14:textId="6A812D0D" w:rsidR="00EE51F8" w:rsidRPr="00475C6E" w:rsidRDefault="00C23A42" w:rsidP="00EE51F8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  <w:p w14:paraId="2F9FFFDF" w14:textId="77777777" w:rsidR="00F471EB" w:rsidRDefault="00F471EB"/>
                                  <w:p w14:paraId="4F54AE76" w14:textId="6D995D5F" w:rsidR="00EE51F8" w:rsidRDefault="00EE51F8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61818" w:rsidRPr="00475C6E" w14:paraId="40A63723" w14:textId="77777777" w:rsidTr="00FA3592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6DC55B95" w14:textId="49AB4942" w:rsidR="00EE51F8" w:rsidRPr="00475C6E" w:rsidRDefault="002D0E4C" w:rsidP="00EE51F8">
                  <w:pPr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  <w:t>chloor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475760DC" w14:textId="54E2B573" w:rsidR="00EE51F8" w:rsidRPr="00475C6E" w:rsidRDefault="0075436B" w:rsidP="00EE51F8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4,13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E2BA9F7" w14:textId="4E0F9328" w:rsidR="00EE51F8" w:rsidRPr="00475C6E" w:rsidRDefault="00E14812" w:rsidP="00EE51F8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232" behindDoc="0" locked="0" layoutInCell="1" allowOverlap="1" wp14:anchorId="56762D88" wp14:editId="525426C7">
                            <wp:simplePos x="0" y="0"/>
                            <wp:positionH relativeFrom="column">
                              <wp:posOffset>714375</wp:posOffset>
                            </wp:positionH>
                            <wp:positionV relativeFrom="paragraph">
                              <wp:posOffset>-497190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592720848" name="Groep 59272084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829736997" name="Ovaal 829736997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45138680" name="Tekstvak 1645138680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2F28FE0" w14:textId="428615FA" w:rsidR="00E14812" w:rsidRPr="00475C6E" w:rsidRDefault="00D4077F" w:rsidP="00E14812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2</w:t>
                                          </w:r>
                                          <w:r w:rsidR="00E14812"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4</w:t>
                                          </w:r>
                                        </w:p>
                                        <w:p w14:paraId="1E86652F" w14:textId="77777777" w:rsidR="00E14812" w:rsidRDefault="00E14812" w:rsidP="00E14812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6762D88" id="Groep 592720848" o:spid="_x0000_s1107" style="position:absolute;left:0;text-align:left;margin-left:56.25pt;margin-top:-39.15pt;width:22.7pt;height:23.7pt;z-index:251679232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">
                            <v:oval id="Ovaal 829736997" o:spid="_x0000_s1108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" fillcolor="#b6dde8 [1304]" strokecolor="#b6dde8 [1304]" strokeweight="2pt"/>
                            <v:shape id="Tekstvak 1645138680" o:spid="_x0000_s1109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" filled="f" stroked="f" strokeweight=".5pt">
                              <v:textbox>
                                <w:txbxContent>
                                  <w:p w14:paraId="32F28FE0" w14:textId="428615FA" w:rsidR="00E14812" w:rsidRPr="00475C6E" w:rsidRDefault="00D4077F" w:rsidP="00E14812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E14812"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  <w:p w14:paraId="1E86652F" w14:textId="77777777" w:rsidR="00E14812" w:rsidRDefault="00E14812" w:rsidP="00E14812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75436B">
                    <w:rPr>
                      <w:rFonts w:ascii="Ink Free" w:hAnsi="Ink Free"/>
                      <w:sz w:val="24"/>
                      <w:szCs w:val="24"/>
                    </w:rPr>
                    <w:t>9,68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C2464F6" w14:textId="7B477CF7" w:rsidR="00EE51F8" w:rsidRPr="00475C6E" w:rsidRDefault="00C96C1C" w:rsidP="00C96C1C">
                  <w:pPr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40,648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B421180" w14:textId="39E9F05A" w:rsidR="00EE51F8" w:rsidRPr="00475C6E" w:rsidRDefault="00E14812" w:rsidP="0075436B">
                  <w:pPr>
                    <w:rPr>
                      <w:rFonts w:ascii="Ink Free" w:hAnsi="Ink Free"/>
                      <w:sz w:val="24"/>
                      <w:szCs w:val="24"/>
                    </w:rPr>
                  </w:pPr>
                  <w:r w:rsidRPr="002E0438">
                    <w:rPr>
                      <w:noProof/>
                      <w:highlight w:val="red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280" behindDoc="0" locked="0" layoutInCell="1" allowOverlap="1" wp14:anchorId="4036868E" wp14:editId="50A795B9">
                            <wp:simplePos x="0" y="0"/>
                            <wp:positionH relativeFrom="column">
                              <wp:posOffset>759460</wp:posOffset>
                            </wp:positionH>
                            <wp:positionV relativeFrom="paragraph">
                              <wp:posOffset>-510540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1200373414" name="Groep 12003734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1097533367" name="Ovaal 1097533367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02321146" name="Tekstvak 1702321146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E5A0059" w14:textId="77777777" w:rsidR="008D6B3E" w:rsidRDefault="00D4077F" w:rsidP="00E14812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3</w:t>
                                          </w:r>
                                        </w:p>
                                        <w:p w14:paraId="05330244" w14:textId="660A25D3" w:rsidR="00E14812" w:rsidRPr="00475C6E" w:rsidRDefault="00E14812" w:rsidP="00E14812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ins w:id="2" w:author="Lars van de Crommert" w:date="2023-09-29T14:16:00Z">
                                            <w:r>
                                              <w:rPr>
                                                <w:rFonts w:ascii="Ink Free" w:hAnsi="Ink Free"/>
                                                <w:sz w:val="24"/>
                                                <w:szCs w:val="24"/>
                                              </w:rPr>
                                              <w:t>4</w:t>
                                            </w:r>
                                          </w:ins>
                                        </w:p>
                                        <w:p w14:paraId="10EA9FAE" w14:textId="77777777" w:rsidR="00E14812" w:rsidRDefault="00E14812" w:rsidP="00E14812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4036868E" id="Groep 1200373414" o:spid="_x0000_s1110" style="position:absolute;margin-left:59.8pt;margin-top:-40.2pt;width:22.7pt;height:23.7pt;z-index:251681280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">
                            <v:oval id="Ovaal 1097533367" o:spid="_x0000_s1111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" fillcolor="#b6dde8 [1304]" strokecolor="#b6dde8 [1304]" strokeweight="2pt"/>
                            <v:shape id="Tekstvak 1702321146" o:spid="_x0000_s1112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" filled="f" stroked="f" strokeweight=".5pt">
                              <v:textbox>
                                <w:txbxContent>
                                  <w:p w14:paraId="2E5A0059" w14:textId="77777777" w:rsidR="008D6B3E" w:rsidRDefault="00D4077F" w:rsidP="00E14812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  <w:p w14:paraId="05330244" w14:textId="660A25D3" w:rsidR="00E14812" w:rsidRPr="00475C6E" w:rsidRDefault="00E14812" w:rsidP="00E14812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ins w:id="3" w:author="Lars van de Crommert" w:date="2023-09-29T14:16:00Z">
                                      <w:r>
                                        <w:rPr>
                                          <w:rFonts w:ascii="Ink Free" w:hAnsi="Ink Free"/>
                                          <w:sz w:val="24"/>
                                          <w:szCs w:val="24"/>
                                        </w:rPr>
                                        <w:t>4</w:t>
                                      </w:r>
                                    </w:ins>
                                  </w:p>
                                  <w:p w14:paraId="10EA9FAE" w14:textId="77777777" w:rsidR="00E14812" w:rsidRDefault="00E14812" w:rsidP="00E14812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23735F" w:rsidRPr="002E0438">
                    <w:rPr>
                      <w:rFonts w:ascii="Ink Free" w:hAnsi="Ink Free"/>
                      <w:sz w:val="24"/>
                      <w:szCs w:val="24"/>
                      <w:highlight w:val="red"/>
                    </w:rPr>
                    <w:t>35,453</w:t>
                  </w:r>
                </w:p>
              </w:tc>
            </w:tr>
            <w:tr w:rsidR="00161818" w:rsidRPr="00475C6E" w14:paraId="1B89F174" w14:textId="77777777" w:rsidTr="00FA3592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439E192C" w14:textId="77777777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2338968F" w14:textId="3DF24FF1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del w:id="4" w:author="Microsoft Word" w:date="2023-09-29T14:18:00Z">
                    <w:r>
                      <w:rPr>
                        <w:noProof/>
                      </w:rPr>
                      <mc:AlternateContent>
                        <mc:Choice Requires="wpg">
                          <w:drawing>
                            <wp:anchor distT="0" distB="0" distL="114300" distR="114300" simplePos="0" relativeHeight="251675136" behindDoc="0" locked="0" layoutInCell="1" allowOverlap="1" wp14:anchorId="70E15BEB" wp14:editId="10904C7F">
                              <wp:simplePos x="0" y="0"/>
                              <wp:positionH relativeFrom="column">
                                <wp:posOffset>660400</wp:posOffset>
                              </wp:positionH>
                              <wp:positionV relativeFrom="paragraph">
                                <wp:posOffset>161078</wp:posOffset>
                              </wp:positionV>
                              <wp:extent cx="300700" cy="300700"/>
                              <wp:effectExtent l="0" t="0" r="23495" b="23495"/>
                              <wp:wrapNone/>
                              <wp:docPr id="1429186832" name="Groep 1429186832"/>
                              <wp:cNvGraphicFramePr/>
                              <a:graphic xmlns:a="http://schemas.openxmlformats.org/drawingml/2006/main">
                                <a:graphicData uri="http://schemas.microsoft.com/office/word/2010/wordprocessingGroup">
                                  <wpg:wgp>
                                    <wpg:cNvGrpSpPr/>
                                    <wpg:grpSpPr>
                                      <a:xfrm>
                                        <a:off x="0" y="0"/>
                                        <a:ext cx="300700" cy="300700"/>
                                        <a:chOff x="-12700" y="0"/>
                                        <a:chExt cx="300700" cy="300700"/>
                                      </a:xfrm>
                                    </wpg:grpSpPr>
                                    <wps:wsp>
                                      <wps:cNvPr id="1155288591" name="Ovaal 1155288591"/>
                                      <wps:cNvSpPr/>
                                      <wps:spPr>
                                        <a:xfrm>
                                          <a:off x="0" y="12700"/>
                                          <a:ext cx="288000" cy="2880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accent5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87346106" name="Tekstvak 587346106"/>
                                      <wps:cNvSpPr txBox="1"/>
                                      <wps:spPr>
                                        <a:xfrm>
                                          <a:off x="-12700" y="0"/>
                                          <a:ext cx="288000" cy="28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266F89EE" w14:textId="6C3A10C0" w:rsidR="006C3A1F" w:rsidRPr="00475C6E" w:rsidRDefault="00EE51F8" w:rsidP="00EE51F8">
                                            <w:pPr>
                                              <w:jc w:val="center"/>
                                              <w:rPr>
                                                <w:rFonts w:ascii="Ink Free" w:hAnsi="Ink Free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Ink Free" w:hAnsi="Ink Free"/>
                                                <w:sz w:val="24"/>
                                                <w:szCs w:val="24"/>
                                              </w:rPr>
                                              <w:t>4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wg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</wp:anchor>
                          </w:drawing>
                        </mc:Choice>
                        <mc:Fallback>
                          <w:pict>
                            <v:group w14:anchorId="70E15BEB" id="Groep 1429186832" o:spid="_x0000_s1113" style="position:absolute;left:0;text-align:left;margin-left:52pt;margin-top:12.7pt;width:23.7pt;height:23.7pt;z-index:251675136;mso-width-relative:margin" coordorigin="-12700" coordsize="3007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">
                              <v:oval id="Ovaal 1155288591" o:spid="_x0000_s1114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" fillcolor="#b6dde8 [1304]" strokecolor="#b6dde8 [1304]" strokeweight="2pt"/>
                              <v:shape id="Tekstvak 587346106" o:spid="_x0000_s1115" type="#_x0000_t202" style="position:absolute;left:-12700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" filled="f" stroked="f" strokeweight=".5pt">
                                <v:textbox>
                                  <w:txbxContent>
                                    <w:p w14:paraId="266F89EE" w14:textId="6C3A10C0" w:rsidR="006C3A1F" w:rsidRPr="00475C6E" w:rsidRDefault="00EE51F8" w:rsidP="00EE51F8">
                                      <w:pPr>
                                        <w:jc w:val="center"/>
                                        <w:rPr>
                                          <w:rFonts w:ascii="Ink Free" w:hAnsi="Ink Free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Ink Free" w:hAnsi="Ink Free"/>
                                          <w:sz w:val="24"/>
                                          <w:szCs w:val="24"/>
                                        </w:rPr>
                                        <w:t>4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w:pict>
                        </mc:Fallback>
                      </mc:AlternateContent>
                    </w:r>
                  </w:del>
                </w:p>
              </w:tc>
              <w:tc>
                <w:tcPr>
                  <w:tcW w:w="1842" w:type="dxa"/>
                  <w:shd w:val="clear" w:color="auto" w:fill="auto"/>
                </w:tcPr>
                <w:p w14:paraId="4CF4C32A" w14:textId="59DF1E7F" w:rsidR="00EE51F8" w:rsidRPr="002E0438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  <w:highlight w:val="red"/>
                    </w:rPr>
                  </w:pPr>
                  <w:r w:rsidRPr="002E0438">
                    <w:rPr>
                      <w:noProof/>
                      <w:highlight w:val="red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088" behindDoc="0" locked="0" layoutInCell="1" allowOverlap="1" wp14:anchorId="0AD35D03" wp14:editId="69A3EA65">
                            <wp:simplePos x="0" y="0"/>
                            <wp:positionH relativeFrom="column">
                              <wp:posOffset>715010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136811908" name="Groep 13681190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895565941" name="Ovaal 895565941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196289" name="Tekstvak 20196289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A8460D6" w14:textId="77777777" w:rsidR="00EE51F8" w:rsidRPr="00475C6E" w:rsidRDefault="00EE51F8" w:rsidP="00EE51F8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8</w:t>
                                          </w: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ab/>
                                          </w:r>
                                        </w:p>
                                        <w:p w14:paraId="215DA72A" w14:textId="77777777" w:rsidR="00EE51F8" w:rsidRDefault="00EE51F8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AD35D03" id="Groep 136811908" o:spid="_x0000_s1116" style="position:absolute;left:0;text-align:left;margin-left:56.3pt;margin-top:12.3pt;width:22.7pt;height:23.7pt;z-index:251673088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">
                            <v:oval id="Ovaal 895565941" o:spid="_x0000_s1117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" fillcolor="#b6dde8 [1304]" strokecolor="#b6dde8 [1304]" strokeweight="2pt"/>
                            <v:shape id="Tekstvak 20196289" o:spid="_x0000_s1118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" filled="f" stroked="f" strokeweight=".5pt">
                              <v:textbox>
                                <w:txbxContent>
                                  <w:p w14:paraId="5A8460D6" w14:textId="77777777" w:rsidR="00EE51F8" w:rsidRPr="00475C6E" w:rsidRDefault="00EE51F8" w:rsidP="00EE51F8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</w:p>
                                  <w:p w14:paraId="215DA72A" w14:textId="77777777" w:rsidR="00EE51F8" w:rsidRDefault="00EE51F8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4F00C94" w14:textId="4A7853C8" w:rsidR="00EE51F8" w:rsidRPr="00475C6E" w:rsidRDefault="00E14812" w:rsidP="00EE51F8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0256" behindDoc="0" locked="0" layoutInCell="1" allowOverlap="1" wp14:anchorId="5EFE58C5" wp14:editId="2C51AC5A">
                            <wp:simplePos x="0" y="0"/>
                            <wp:positionH relativeFrom="column">
                              <wp:posOffset>748665</wp:posOffset>
                            </wp:positionH>
                            <wp:positionV relativeFrom="paragraph">
                              <wp:posOffset>-772780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950991535" name="Groep 95099153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1783175841" name="Ovaal 1783175841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9064222" name="Tekstvak 439064222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68D41B1" w14:textId="77777777" w:rsidR="00E14812" w:rsidRPr="00475C6E" w:rsidRDefault="00E14812" w:rsidP="00E14812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4</w:t>
                                          </w:r>
                                        </w:p>
                                        <w:p w14:paraId="341E0D2D" w14:textId="77777777" w:rsidR="00E14812" w:rsidRDefault="00E14812" w:rsidP="00E14812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EFE58C5" id="Groep 950991535" o:spid="_x0000_s1119" style="position:absolute;left:0;text-align:left;margin-left:58.95pt;margin-top:-60.85pt;width:22.7pt;height:23.7pt;z-index:251680256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">
                            <v:oval id="Ovaal 1783175841" o:spid="_x0000_s1120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" fillcolor="#b6dde8 [1304]" strokecolor="#b6dde8 [1304]" strokeweight="2pt"/>
                            <v:shape id="Tekstvak 439064222" o:spid="_x0000_s1121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" filled="f" stroked="f" strokeweight=".5pt">
                              <v:textbox>
                                <w:txbxContent>
                                  <w:p w14:paraId="468D41B1" w14:textId="77777777" w:rsidR="00E14812" w:rsidRPr="00475C6E" w:rsidRDefault="00E14812" w:rsidP="00E14812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  <w:p w14:paraId="341E0D2D" w14:textId="77777777" w:rsidR="00E14812" w:rsidRDefault="00E14812" w:rsidP="00E14812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EE51F8"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0016" behindDoc="0" locked="0" layoutInCell="1" allowOverlap="1" wp14:anchorId="50640845" wp14:editId="289E2844">
                            <wp:simplePos x="0" y="0"/>
                            <wp:positionH relativeFrom="column">
                              <wp:posOffset>677545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1645252802" name="Groep 164525280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1438579059" name="Ovaal 1438579059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22252359" name="Tekstvak 1522252359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383D194" w14:textId="50C74EA3" w:rsidR="00EE51F8" w:rsidRPr="00475C6E" w:rsidRDefault="00FC581E" w:rsidP="00EE51F8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5</w:t>
                                          </w:r>
                                        </w:p>
                                        <w:p w14:paraId="368475B5" w14:textId="77777777" w:rsidR="00EE51F8" w:rsidRDefault="00EE51F8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0640845" id="Groep 1645252802" o:spid="_x0000_s1122" style="position:absolute;left:0;text-align:left;margin-left:53.35pt;margin-top:12.4pt;width:22.7pt;height:23.7pt;z-index:251670016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">
                            <v:oval id="Ovaal 1438579059" o:spid="_x0000_s1123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" fillcolor="#b6dde8 [1304]" strokecolor="#b6dde8 [1304]" strokeweight="2pt"/>
                            <v:shape id="Tekstvak 1522252359" o:spid="_x0000_s1124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" filled="f" stroked="f" strokeweight=".5pt">
                              <v:textbox>
                                <w:txbxContent>
                                  <w:p w14:paraId="2383D194" w14:textId="50C74EA3" w:rsidR="00EE51F8" w:rsidRPr="00475C6E" w:rsidRDefault="00FC581E" w:rsidP="00EE51F8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  <w:p w14:paraId="368475B5" w14:textId="77777777" w:rsidR="00EE51F8" w:rsidRDefault="00EE51F8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81F804D" w14:textId="6B97E12B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944" behindDoc="0" locked="0" layoutInCell="1" allowOverlap="1" wp14:anchorId="567B9371" wp14:editId="5DD42E9D">
                            <wp:simplePos x="0" y="0"/>
                            <wp:positionH relativeFrom="column">
                              <wp:posOffset>699135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308277029" name="Groep 3082770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58051070" name="Ovaal 58051070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2309861" name="Tekstvak 102309861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30BDA75" w14:textId="77777777" w:rsidR="00EE51F8" w:rsidRPr="00475C6E" w:rsidRDefault="00EE51F8" w:rsidP="00EE51F8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75C6E"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1</w:t>
                                          </w:r>
                                        </w:p>
                                        <w:p w14:paraId="477F133D" w14:textId="77777777" w:rsidR="00EE51F8" w:rsidRDefault="00EE51F8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67B9371" id="Groep 308277029" o:spid="_x0000_s1125" style="position:absolute;left:0;text-align:left;margin-left:55.05pt;margin-top:13pt;width:22.7pt;height:23.7pt;z-index:251666944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">
                            <v:oval id="Ovaal 58051070" o:spid="_x0000_s1126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" fillcolor="#b6dde8 [1304]" strokecolor="#b6dde8 [1304]" strokeweight="2pt"/>
                            <v:shape id="Tekstvak 102309861" o:spid="_x0000_s1127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" filled="f" stroked="f" strokeweight=".5pt">
                              <v:textbox>
                                <w:txbxContent>
                                  <w:p w14:paraId="130BDA75" w14:textId="77777777" w:rsidR="00EE51F8" w:rsidRPr="00475C6E" w:rsidRDefault="00EE51F8" w:rsidP="00EE51F8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 w:rsidRPr="00475C6E"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  <w:p w14:paraId="477F133D" w14:textId="77777777" w:rsidR="00EE51F8" w:rsidRDefault="00EE51F8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61818" w:rsidRPr="00475C6E" w14:paraId="0136C38B" w14:textId="77777777" w:rsidTr="00FA3592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16009CB3" w14:textId="15E6BD36" w:rsidR="00EE51F8" w:rsidRPr="00475C6E" w:rsidRDefault="002D0E4C" w:rsidP="00EE51F8">
                  <w:pPr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  <w:t>neon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3088434A" w14:textId="1710BC8E" w:rsidR="00EE51F8" w:rsidRPr="00475C6E" w:rsidRDefault="00FC581E" w:rsidP="00EE51F8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2304" behindDoc="0" locked="0" layoutInCell="1" allowOverlap="1" wp14:anchorId="01D12EC1" wp14:editId="5E0E41F9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-27940</wp:posOffset>
                            </wp:positionV>
                            <wp:extent cx="300700" cy="300700"/>
                            <wp:effectExtent l="0" t="0" r="23495" b="23495"/>
                            <wp:wrapNone/>
                            <wp:docPr id="2005746169" name="Groep 200574616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0700" cy="300700"/>
                                      <a:chOff x="-12700" y="0"/>
                                      <a:chExt cx="300700" cy="300700"/>
                                    </a:xfrm>
                                  </wpg:grpSpPr>
                                  <wps:wsp>
                                    <wps:cNvPr id="1307771402" name="Ovaal 1307771402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6983941" name="Tekstvak 466983941"/>
                                    <wps:cNvSpPr txBox="1"/>
                                    <wps:spPr>
                                      <a:xfrm>
                                        <a:off x="-1270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FB0539B" w14:textId="77777777" w:rsidR="00EE51F8" w:rsidRPr="00475C6E" w:rsidRDefault="00EE51F8" w:rsidP="00EE51F8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4</w:t>
                                          </w:r>
                                        </w:p>
                                        <w:p w14:paraId="1ED4C6BF" w14:textId="77777777" w:rsidR="00EE51F8" w:rsidRDefault="00EE51F8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group w14:anchorId="01D12EC1" id="Groep 2005746169" o:spid="_x0000_s1128" style="position:absolute;left:0;text-align:left;margin-left:58.6pt;margin-top:-2.2pt;width:23.7pt;height:23.7pt;z-index:251682304;mso-width-relative:margin" coordorigin="-12700" coordsize="3007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">
                            <v:oval id="Ovaal 1307771402" o:spid="_x0000_s1129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" fillcolor="#b6dde8 [1304]" strokecolor="#b6dde8 [1304]" strokeweight="2pt"/>
                            <v:shape id="Tekstvak 466983941" o:spid="_x0000_s1130" type="#_x0000_t202" style="position:absolute;left:-12700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" filled="f" stroked="f" strokeweight=".5pt">
                              <v:textbox>
                                <w:txbxContent>
                                  <w:p w14:paraId="6FB0539B" w14:textId="77777777" w:rsidR="00EE51F8" w:rsidRPr="00475C6E" w:rsidRDefault="00EE51F8" w:rsidP="00EE51F8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  <w:p w14:paraId="1ED4C6BF" w14:textId="77777777" w:rsidR="00EE51F8" w:rsidRDefault="00EE51F8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161818">
                    <w:rPr>
                      <w:rFonts w:ascii="Ink Free" w:hAnsi="Ink Free"/>
                      <w:sz w:val="24"/>
                      <w:szCs w:val="24"/>
                    </w:rPr>
                    <w:t>30,42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68A3390" w14:textId="14D34DE7" w:rsidR="00EE51F8" w:rsidRPr="00475C6E" w:rsidRDefault="00161818" w:rsidP="00EE51F8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89,42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EE918AB" w14:textId="74EB4B99" w:rsidR="00EE51F8" w:rsidRPr="00475C6E" w:rsidRDefault="00161818" w:rsidP="00161818">
                  <w:pPr>
                    <w:rPr>
                      <w:rFonts w:ascii="Ink Free" w:hAnsi="Ink Free"/>
                      <w:sz w:val="24"/>
                      <w:szCs w:val="24"/>
                    </w:rPr>
                  </w:pPr>
                  <w:r w:rsidRPr="002E0438">
                    <w:rPr>
                      <w:rFonts w:ascii="Ink Free" w:hAnsi="Ink Free"/>
                      <w:sz w:val="24"/>
                      <w:szCs w:val="24"/>
                      <w:highlight w:val="red"/>
                    </w:rPr>
                    <w:t>20,179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F642D9D" w14:textId="4F57A61E" w:rsidR="00EE51F8" w:rsidRPr="00475C6E" w:rsidRDefault="00161818" w:rsidP="00EE51F8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16,79</w:t>
                  </w:r>
                </w:p>
              </w:tc>
            </w:tr>
            <w:tr w:rsidR="00161818" w:rsidRPr="00475C6E" w14:paraId="496B4F1E" w14:textId="77777777" w:rsidTr="00FA3592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2CF8675E" w14:textId="45B886AA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50A239A5" w14:textId="77777777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6160" behindDoc="0" locked="0" layoutInCell="1" allowOverlap="1" wp14:anchorId="300D31B3" wp14:editId="053872C1">
                            <wp:simplePos x="0" y="0"/>
                            <wp:positionH relativeFrom="column">
                              <wp:posOffset>678180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300700" cy="300700"/>
                            <wp:effectExtent l="0" t="0" r="23495" b="23495"/>
                            <wp:wrapNone/>
                            <wp:docPr id="1418196030" name="Groep 141819603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0700" cy="300700"/>
                                      <a:chOff x="-12700" y="0"/>
                                      <a:chExt cx="300700" cy="300700"/>
                                    </a:xfrm>
                                  </wpg:grpSpPr>
                                  <wps:wsp>
                                    <wps:cNvPr id="1143268793" name="Ovaal 1143268793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2174474" name="Tekstvak 72174474"/>
                                    <wps:cNvSpPr txBox="1"/>
                                    <wps:spPr>
                                      <a:xfrm>
                                        <a:off x="-1270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8C87D1D" w14:textId="448644A0" w:rsidR="00EE51F8" w:rsidRPr="00475C6E" w:rsidRDefault="00FC581E" w:rsidP="00EE51F8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6</w:t>
                                          </w:r>
                                        </w:p>
                                        <w:p w14:paraId="5970A14E" w14:textId="77777777" w:rsidR="00EE51F8" w:rsidRDefault="00EE51F8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group w14:anchorId="300D31B3" id="Groep 1418196030" o:spid="_x0000_s1131" style="position:absolute;left:0;text-align:left;margin-left:53.4pt;margin-top:12.65pt;width:23.7pt;height:23.7pt;z-index:251676160;mso-width-relative:margin" coordorigin="-12700" coordsize="3007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">
                            <v:oval id="Ovaal 1143268793" o:spid="_x0000_s1132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" fillcolor="#b6dde8 [1304]" strokecolor="#b6dde8 [1304]" strokeweight="2pt"/>
                            <v:shape id="Tekstvak 72174474" o:spid="_x0000_s1133" type="#_x0000_t202" style="position:absolute;left:-12700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" filled="f" stroked="f" strokeweight=".5pt">
                              <v:textbox>
                                <w:txbxContent>
                                  <w:p w14:paraId="48C87D1D" w14:textId="448644A0" w:rsidR="00EE51F8" w:rsidRPr="00475C6E" w:rsidRDefault="00FC581E" w:rsidP="00EE51F8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  <w:p w14:paraId="5970A14E" w14:textId="77777777" w:rsidR="00EE51F8" w:rsidRDefault="00EE51F8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A8A52A1" w14:textId="77777777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4112" behindDoc="0" locked="0" layoutInCell="1" allowOverlap="1" wp14:anchorId="6196F79B" wp14:editId="77A5D690">
                            <wp:simplePos x="0" y="0"/>
                            <wp:positionH relativeFrom="column">
                              <wp:posOffset>715010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307240951" name="Groep 30724095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855467322" name="Ovaal 855467322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6245295" name="Tekstvak 366245295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E74ADBB" w14:textId="77777777" w:rsidR="00EE51F8" w:rsidRPr="00475C6E" w:rsidRDefault="00EE51F8" w:rsidP="00EE51F8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3</w:t>
                                          </w:r>
                                        </w:p>
                                        <w:p w14:paraId="185788EB" w14:textId="77777777" w:rsidR="00EE51F8" w:rsidRDefault="00EE51F8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6196F79B" id="Groep 307240951" o:spid="_x0000_s1134" style="position:absolute;left:0;text-align:left;margin-left:56.3pt;margin-top:12.55pt;width:22.7pt;height:23.7pt;z-index:251674112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">
                            <v:oval id="Ovaal 855467322" o:spid="_x0000_s1135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" fillcolor="#b6dde8 [1304]" strokecolor="#b6dde8 [1304]" strokeweight="2pt"/>
                            <v:shape id="Tekstvak 366245295" o:spid="_x0000_s1136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" filled="f" stroked="f" strokeweight=".5pt">
                              <v:textbox>
                                <w:txbxContent>
                                  <w:p w14:paraId="4E74ADBB" w14:textId="77777777" w:rsidR="00EE51F8" w:rsidRPr="00475C6E" w:rsidRDefault="00EE51F8" w:rsidP="00EE51F8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  <w:p w14:paraId="185788EB" w14:textId="77777777" w:rsidR="00EE51F8" w:rsidRDefault="00EE51F8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790F15C" w14:textId="77777777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040" behindDoc="0" locked="0" layoutInCell="1" allowOverlap="1" wp14:anchorId="302549AD" wp14:editId="218832F6">
                            <wp:simplePos x="0" y="0"/>
                            <wp:positionH relativeFrom="column">
                              <wp:posOffset>675640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382079759" name="Groep 38207975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336734807" name="Ovaal 336734807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42370046" name="Tekstvak 2042370046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D39C3DC" w14:textId="77777777" w:rsidR="00EE51F8" w:rsidRPr="00475C6E" w:rsidRDefault="00EE51F8" w:rsidP="00EE51F8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8</w:t>
                                          </w:r>
                                        </w:p>
                                        <w:p w14:paraId="4C2863DE" w14:textId="77777777" w:rsidR="00EE51F8" w:rsidRDefault="00EE51F8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02549AD" id="Groep 382079759" o:spid="_x0000_s1137" style="position:absolute;left:0;text-align:left;margin-left:53.2pt;margin-top:11.55pt;width:22.7pt;height:23.7pt;z-index:251671040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">
                            <v:oval id="Ovaal 336734807" o:spid="_x0000_s1138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" fillcolor="#b6dde8 [1304]" strokecolor="#b6dde8 [1304]" strokeweight="2pt"/>
                            <v:shape id="Tekstvak 2042370046" o:spid="_x0000_s1139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" filled="f" stroked="f" strokeweight=".5pt">
                              <v:textbox>
                                <w:txbxContent>
                                  <w:p w14:paraId="6D39C3DC" w14:textId="77777777" w:rsidR="00EE51F8" w:rsidRPr="00475C6E" w:rsidRDefault="00EE51F8" w:rsidP="00EE51F8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  <w:p w14:paraId="4C2863DE" w14:textId="77777777" w:rsidR="00EE51F8" w:rsidRDefault="00EE51F8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E882E76" w14:textId="77777777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968" behindDoc="0" locked="0" layoutInCell="1" allowOverlap="1" wp14:anchorId="0117DB4B" wp14:editId="0B446A25">
                            <wp:simplePos x="0" y="0"/>
                            <wp:positionH relativeFrom="column">
                              <wp:posOffset>705485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1949639253" name="Groep 194963925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421777596" name="Ovaal 421777596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59747393" name="Tekstvak 759747393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C1BC276" w14:textId="77777777" w:rsidR="00EE51F8" w:rsidRPr="00475C6E" w:rsidRDefault="00EE51F8" w:rsidP="00EE51F8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9</w:t>
                                          </w:r>
                                        </w:p>
                                        <w:p w14:paraId="4BDF3C91" w14:textId="77777777" w:rsidR="00EE51F8" w:rsidRDefault="00EE51F8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117DB4B" id="Groep 1949639253" o:spid="_x0000_s1140" style="position:absolute;left:0;text-align:left;margin-left:55.55pt;margin-top:12.65pt;width:22.7pt;height:23.7pt;z-index:251667968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">
                            <v:oval id="Ovaal 421777596" o:spid="_x0000_s1141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" fillcolor="#b6dde8 [1304]" strokecolor="#b6dde8 [1304]" strokeweight="2pt"/>
                            <v:shape id="Tekstvak 759747393" o:spid="_x0000_s1142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" filled="f" stroked="f" strokeweight=".5pt">
                              <v:textbox>
                                <w:txbxContent>
                                  <w:p w14:paraId="5C1BC276" w14:textId="77777777" w:rsidR="00EE51F8" w:rsidRPr="00475C6E" w:rsidRDefault="00EE51F8" w:rsidP="00EE51F8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</w:p>
                                  <w:p w14:paraId="4BDF3C91" w14:textId="77777777" w:rsidR="00EE51F8" w:rsidRDefault="00EE51F8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61818" w:rsidRPr="00475C6E" w14:paraId="25D51F90" w14:textId="77777777" w:rsidTr="00FA3592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34C6FB41" w14:textId="0695FA24" w:rsidR="00EE51F8" w:rsidRPr="00475C6E" w:rsidRDefault="00AC7659" w:rsidP="00EE51F8">
                  <w:pPr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  <w:t>natrium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50A1BFC8" w14:textId="0917FDC2" w:rsidR="00EE51F8" w:rsidRPr="00475C6E" w:rsidRDefault="00AB4D1C" w:rsidP="00AB4D1C">
                  <w:pPr>
                    <w:rPr>
                      <w:rFonts w:ascii="Ink Free" w:hAnsi="Ink Free"/>
                      <w:sz w:val="24"/>
                      <w:szCs w:val="24"/>
                    </w:rPr>
                  </w:pPr>
                  <w:r w:rsidRPr="002E0438">
                    <w:rPr>
                      <w:rFonts w:ascii="Ink Free" w:hAnsi="Ink Free"/>
                      <w:sz w:val="24"/>
                      <w:szCs w:val="24"/>
                      <w:highlight w:val="red"/>
                    </w:rPr>
                    <w:t>22,9898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8474D52" w14:textId="55E7C15C" w:rsidR="00EE51F8" w:rsidRPr="00475C6E" w:rsidRDefault="00AB4D1C" w:rsidP="00EE51F8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26E31B0" w14:textId="1FCF2499" w:rsidR="00EE51F8" w:rsidRPr="00475C6E" w:rsidRDefault="00AB4D1C" w:rsidP="00EE51F8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16,17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874D9D2" w14:textId="1D49D862" w:rsidR="00EE51F8" w:rsidRPr="00475C6E" w:rsidRDefault="008229AA" w:rsidP="00EE51F8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22,6</w:t>
                  </w:r>
                </w:p>
              </w:tc>
            </w:tr>
          </w:tbl>
          <w:p w14:paraId="1EDABA57" w14:textId="77777777" w:rsidR="00485B3E" w:rsidRDefault="00485B3E">
            <w:pPr>
              <w:spacing w:after="200"/>
            </w:pPr>
          </w:p>
          <w:p w14:paraId="06A1B19B" w14:textId="66303781" w:rsidR="005552FD" w:rsidRPr="005552FD" w:rsidRDefault="005552FD">
            <w:pPr>
              <w:spacing w:after="200"/>
              <w:rPr>
                <w:color w:val="FF0000"/>
              </w:rPr>
            </w:pPr>
            <w:r>
              <w:rPr>
                <w:color w:val="FF0000"/>
              </w:rPr>
              <w:t xml:space="preserve">8 + 3 + 5 + 6 = </w:t>
            </w:r>
            <w:r w:rsidR="00705457">
              <w:rPr>
                <w:color w:val="FF0000"/>
              </w:rPr>
              <w:t xml:space="preserve">22 </w:t>
            </w:r>
            <w:r w:rsidR="00705457" w:rsidRPr="00705457">
              <w:rPr>
                <w:color w:val="FF0000"/>
              </w:rPr>
              <w:sym w:font="Wingdings" w:char="F0E0"/>
            </w:r>
            <w:r w:rsidR="00705457">
              <w:rPr>
                <w:color w:val="FF0000"/>
              </w:rPr>
              <w:t xml:space="preserve"> </w:t>
            </w:r>
            <w:r w:rsidR="002C6731">
              <w:rPr>
                <w:color w:val="FF0000"/>
              </w:rPr>
              <w:t xml:space="preserve">Element Ti </w:t>
            </w:r>
            <w:r w:rsidR="002C6731" w:rsidRPr="002C6731">
              <w:rPr>
                <w:color w:val="FF0000"/>
              </w:rPr>
              <w:sym w:font="Wingdings" w:char="F0E0"/>
            </w:r>
            <w:r w:rsidR="002C6731">
              <w:rPr>
                <w:color w:val="FF0000"/>
              </w:rPr>
              <w:t xml:space="preserve"> </w:t>
            </w:r>
            <w:r w:rsidR="00F24594">
              <w:rPr>
                <w:color w:val="FF0000"/>
              </w:rPr>
              <w:t>Letter T</w:t>
            </w:r>
          </w:p>
        </w:tc>
      </w:tr>
    </w:tbl>
    <w:p w14:paraId="75CFD3BF" w14:textId="4CA5A694" w:rsidR="00232321" w:rsidRDefault="00485B3E">
      <w:pPr>
        <w:spacing w:after="200"/>
      </w:pPr>
      <w:r w:rsidRPr="00475C6E">
        <w:rPr>
          <w:rFonts w:ascii="Ink Free" w:hAnsi="Ink Fre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F377EA0" wp14:editId="0919B1E5">
                <wp:simplePos x="0" y="0"/>
                <wp:positionH relativeFrom="column">
                  <wp:posOffset>-11430</wp:posOffset>
                </wp:positionH>
                <wp:positionV relativeFrom="paragraph">
                  <wp:posOffset>-9063990</wp:posOffset>
                </wp:positionV>
                <wp:extent cx="5777865" cy="4467225"/>
                <wp:effectExtent l="0" t="0" r="13335" b="28575"/>
                <wp:wrapNone/>
                <wp:docPr id="72" name="Groe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865" cy="4467225"/>
                          <a:chOff x="0" y="3"/>
                          <a:chExt cx="6670040" cy="4613330"/>
                        </a:xfrm>
                      </wpg:grpSpPr>
                      <wps:wsp>
                        <wps:cNvPr id="73" name="Rechthoek: afgeronde hoeken 73"/>
                        <wps:cNvSpPr/>
                        <wps:spPr>
                          <a:xfrm>
                            <a:off x="0" y="221673"/>
                            <a:ext cx="6670040" cy="4391660"/>
                          </a:xfrm>
                          <a:prstGeom prst="roundRect">
                            <a:avLst>
                              <a:gd name="adj" fmla="val 4521"/>
                            </a:avLst>
                          </a:prstGeom>
                          <a:noFill/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hthoek: afgeronde hoeken 74"/>
                        <wps:cNvSpPr/>
                        <wps:spPr>
                          <a:xfrm>
                            <a:off x="2039504" y="34512"/>
                            <a:ext cx="2484000" cy="41529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44C050" w14:textId="77777777" w:rsidR="00485B3E" w:rsidRPr="00FC21C1" w:rsidRDefault="00485B3E" w:rsidP="00485B3E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kstvak 75"/>
                        <wps:cNvSpPr txBox="1"/>
                        <wps:spPr>
                          <a:xfrm>
                            <a:off x="2058744" y="3"/>
                            <a:ext cx="2472690" cy="5725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92715C" w14:textId="691A8059" w:rsidR="00485B3E" w:rsidRPr="00FC21C1" w:rsidRDefault="00485B3E" w:rsidP="00485B3E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3</w:t>
                              </w:r>
                            </w:p>
                            <w:p w14:paraId="7613D9E1" w14:textId="77777777" w:rsidR="00485B3E" w:rsidRPr="00FC21C1" w:rsidRDefault="00485B3E" w:rsidP="00485B3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77EA0" id="Groep 72" o:spid="_x0000_s1143" style="position:absolute;margin-left:-.9pt;margin-top:-713.7pt;width:454.95pt;height:351.75pt;z-index:251661824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">
                <v:roundrect id="Rechthoek: afgeronde hoeken 73" o:spid="_x0000_s1144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" filled="f" strokecolor="#fbd4b4 [1305]" strokeweight="1pt"/>
                <v:roundrect id="Rechthoek: afgeronde hoeken 74" o:spid="_x0000_s1145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" fillcolor="white [3212]" strokecolor="#fbd4b4 [1305]" strokeweight="1pt">
                  <v:textbox>
                    <w:txbxContent>
                      <w:p w14:paraId="1944C050" w14:textId="77777777" w:rsidR="00485B3E" w:rsidRPr="00FC21C1" w:rsidRDefault="00485B3E" w:rsidP="00485B3E">
                        <w:pPr>
                          <w:rPr>
                            <w:rFonts w:ascii="Ink Free" w:hAnsi="Ink Free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Tekstvak 75" o:spid="_x0000_s1146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14:paraId="7D92715C" w14:textId="691A8059" w:rsidR="00485B3E" w:rsidRPr="00FC21C1" w:rsidRDefault="00485B3E" w:rsidP="00485B3E">
                        <w:pPr>
                          <w:jc w:val="center"/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>r</w:t>
                        </w:r>
                        <w:r w:rsidRPr="00FC21C1"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>aadsel</w:t>
                        </w:r>
                        <w:r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 xml:space="preserve"> 3</w:t>
                        </w:r>
                      </w:p>
                      <w:p w14:paraId="7613D9E1" w14:textId="77777777" w:rsidR="00485B3E" w:rsidRPr="00FC21C1" w:rsidRDefault="00485B3E" w:rsidP="00485B3E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;l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21EF6" w14:paraId="2143454F" w14:textId="77777777" w:rsidTr="00221EF6">
        <w:trPr>
          <w:trHeight w:val="6803"/>
        </w:trPr>
        <w:tc>
          <w:tcPr>
            <w:tcW w:w="9210" w:type="dxa"/>
          </w:tcPr>
          <w:p w14:paraId="6298136C" w14:textId="14226033" w:rsidR="00221EF6" w:rsidRDefault="00DF697F" w:rsidP="00221EF6">
            <w:r w:rsidRPr="00475C6E">
              <w:rPr>
                <w:rFonts w:ascii="Ink Free" w:hAnsi="Ink Free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33152" behindDoc="0" locked="0" layoutInCell="1" allowOverlap="1" wp14:anchorId="18960452" wp14:editId="6BC3D0BB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-411480</wp:posOffset>
                      </wp:positionV>
                      <wp:extent cx="5791200" cy="4467225"/>
                      <wp:effectExtent l="0" t="0" r="19050" b="28575"/>
                      <wp:wrapNone/>
                      <wp:docPr id="1876157412" name="Groep 1876157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0" cy="4467225"/>
                                <a:chOff x="0" y="3"/>
                                <a:chExt cx="6670040" cy="4613330"/>
                              </a:xfrm>
                            </wpg:grpSpPr>
                            <wps:wsp>
                              <wps:cNvPr id="1714969651" name="Rechthoek: afgeronde hoeken 1714969651"/>
                              <wps:cNvSpPr/>
                              <wps:spPr>
                                <a:xfrm>
                                  <a:off x="0" y="221673"/>
                                  <a:ext cx="6670040" cy="4391660"/>
                                </a:xfrm>
                                <a:prstGeom prst="roundRect">
                                  <a:avLst>
                                    <a:gd name="adj" fmla="val 4521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9921462" name="Rechthoek: afgeronde hoeken 1699921462"/>
                              <wps:cNvSpPr/>
                              <wps:spPr>
                                <a:xfrm>
                                  <a:off x="2039504" y="34512"/>
                                  <a:ext cx="2484000" cy="4152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E0CF9F2" w14:textId="77777777" w:rsidR="00DF697F" w:rsidRPr="00FC21C1" w:rsidRDefault="00DF697F" w:rsidP="00DF697F">
                                    <w:pPr>
                                      <w:rPr>
                                        <w:rFonts w:ascii="Ink Free" w:hAnsi="Ink Fre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6855744" name="Tekstvak 1186855744"/>
                              <wps:cNvSpPr txBox="1"/>
                              <wps:spPr>
                                <a:xfrm>
                                  <a:off x="2058744" y="3"/>
                                  <a:ext cx="2472690" cy="572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2DD9F58" w14:textId="47CE3F7B" w:rsidR="00DF697F" w:rsidRPr="00FC21C1" w:rsidRDefault="00DF697F" w:rsidP="00DF697F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</w:t>
                                    </w:r>
                                    <w:r w:rsidRPr="00FC21C1"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aadsel</w:t>
                                    </w: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 xml:space="preserve"> 5</w:t>
                                    </w:r>
                                  </w:p>
                                  <w:p w14:paraId="0B36B223" w14:textId="77777777" w:rsidR="00DF697F" w:rsidRPr="00FC21C1" w:rsidRDefault="00DF697F" w:rsidP="00DF697F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;l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960452" id="Groep 1876157412" o:spid="_x0000_s1147" style="position:absolute;margin-left:-6.6pt;margin-top:-32.4pt;width:456pt;height:351.75pt;z-index:251633152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">
                      <v:roundrect id="Rechthoek: afgeronde hoeken 1714969651" o:spid="_x0000_s1148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" filled="f" strokecolor="#fbd4b4 [1305]" strokeweight="1pt"/>
                      <v:roundrect id="Rechthoek: afgeronde hoeken 1699921462" o:spid="_x0000_s1149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" fillcolor="white [3212]" strokecolor="#fbd4b4 [1305]" strokeweight="1pt">
                        <v:textbox>
                          <w:txbxContent>
                            <w:p w14:paraId="6E0CF9F2" w14:textId="77777777" w:rsidR="00DF697F" w:rsidRPr="00FC21C1" w:rsidRDefault="00DF697F" w:rsidP="00DF697F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shape id="Tekstvak 1186855744" o:spid="_x0000_s1150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" filled="f" stroked="f" strokeweight=".5pt">
                        <v:textbox>
                          <w:txbxContent>
                            <w:p w14:paraId="02DD9F58" w14:textId="47CE3F7B" w:rsidR="00DF697F" w:rsidRPr="00FC21C1" w:rsidRDefault="00DF697F" w:rsidP="00DF697F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5</w:t>
                              </w:r>
                            </w:p>
                            <w:p w14:paraId="0B36B223" w14:textId="77777777" w:rsidR="00DF697F" w:rsidRPr="00FC21C1" w:rsidRDefault="00DF697F" w:rsidP="00DF697F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0B336D3" w14:textId="2C668480" w:rsidR="004A4653" w:rsidRDefault="00DF697F" w:rsidP="00221E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3F5DE71" wp14:editId="3A637A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5232400" cy="1402080"/>
                      <wp:effectExtent l="0" t="0" r="0" b="0"/>
                      <wp:wrapNone/>
                      <wp:docPr id="550149725" name="Rechthoek 550149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2400" cy="140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DE5B6F" w14:textId="24E824E0" w:rsidR="00DF697F" w:rsidRPr="00150966" w:rsidRDefault="00DF697F" w:rsidP="00DF697F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F697F">
                                    <w:rPr>
                                      <w:rFonts w:ascii="Ink Free" w:hAnsi="Ink Free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8F7A7E4" wp14:editId="090877CA">
                                        <wp:extent cx="4798695" cy="1285240"/>
                                        <wp:effectExtent l="0" t="0" r="0" b="0"/>
                                        <wp:docPr id="81856342" name="Afbeelding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98695" cy="1285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5DE71" id="Rechthoek 550149725" o:spid="_x0000_s1151" style="position:absolute;margin-left:0;margin-top:.25pt;width:412pt;height:110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" filled="f" stroked="f" strokeweight="2pt">
                      <v:textbox>
                        <w:txbxContent>
                          <w:p w14:paraId="4BDE5B6F" w14:textId="24E824E0" w:rsidR="00DF697F" w:rsidRPr="00150966" w:rsidRDefault="00DF697F" w:rsidP="00DF697F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697F"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8F7A7E4" wp14:editId="090877CA">
                                  <wp:extent cx="4798695" cy="1285240"/>
                                  <wp:effectExtent l="0" t="0" r="0" b="0"/>
                                  <wp:docPr id="8185634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8695" cy="128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F2B9B9" w14:textId="77777777" w:rsidR="004A4653" w:rsidRDefault="004A4653" w:rsidP="00221EF6"/>
          <w:p w14:paraId="0DFD0F16" w14:textId="77777777" w:rsidR="004A4653" w:rsidRDefault="004A4653" w:rsidP="00221EF6"/>
          <w:p w14:paraId="537795A4" w14:textId="77777777" w:rsidR="004A4653" w:rsidRDefault="004A4653" w:rsidP="00221EF6"/>
          <w:p w14:paraId="031EACAB" w14:textId="59688368" w:rsidR="004A4653" w:rsidRDefault="004A4653" w:rsidP="00221EF6"/>
          <w:p w14:paraId="032C50D0" w14:textId="77777777" w:rsidR="00DF697F" w:rsidRDefault="00DF697F" w:rsidP="00221EF6"/>
          <w:p w14:paraId="639C912A" w14:textId="77777777" w:rsidR="00DF697F" w:rsidRDefault="00DF697F" w:rsidP="00221EF6"/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2148"/>
            </w:tblGrid>
            <w:tr w:rsidR="00DF697F" w:rsidRPr="00150966" w14:paraId="103A14D8" w14:textId="77777777" w:rsidTr="00FA3592">
              <w:tc>
                <w:tcPr>
                  <w:tcW w:w="6629" w:type="dxa"/>
                  <w:tcBorders>
                    <w:right w:val="single" w:sz="8" w:space="0" w:color="000000" w:themeColor="text1"/>
                  </w:tcBorders>
                </w:tcPr>
                <w:p w14:paraId="12DB871C" w14:textId="77777777" w:rsidR="00DF697F" w:rsidRPr="00150966" w:rsidRDefault="00DF697F" w:rsidP="00DF697F">
                  <w:pPr>
                    <w:rPr>
                      <w:rFonts w:ascii="Ink Free" w:hAnsi="Ink Free"/>
                    </w:rPr>
                  </w:pPr>
                  <w:r w:rsidRPr="00150966">
                    <w:rPr>
                      <w:rFonts w:ascii="Ink Free" w:hAnsi="Ink Free"/>
                    </w:rPr>
                    <w:t xml:space="preserve">Dit element </w:t>
                  </w:r>
                  <w:r>
                    <w:rPr>
                      <w:rFonts w:ascii="Ink Free" w:hAnsi="Ink Free"/>
                    </w:rPr>
                    <w:t>is een edelgas en staat in de 2</w:t>
                  </w:r>
                  <w:r w:rsidRPr="00731F8D">
                    <w:rPr>
                      <w:rFonts w:ascii="Ink Free" w:hAnsi="Ink Free"/>
                      <w:vertAlign w:val="superscript"/>
                    </w:rPr>
                    <w:t>de</w:t>
                  </w:r>
                  <w:r>
                    <w:rPr>
                      <w:rFonts w:ascii="Ink Free" w:hAnsi="Ink Free"/>
                    </w:rPr>
                    <w:t xml:space="preserve"> periode.</w:t>
                  </w:r>
                </w:p>
              </w:tc>
              <w:tc>
                <w:tcPr>
                  <w:tcW w:w="2148" w:type="dxa"/>
                  <w:tcBorders>
                    <w:left w:val="single" w:sz="8" w:space="0" w:color="000000" w:themeColor="text1"/>
                  </w:tcBorders>
                </w:tcPr>
                <w:p w14:paraId="0ADB0ACD" w14:textId="77139501" w:rsidR="00DF697F" w:rsidRPr="002E0438" w:rsidRDefault="002E0438" w:rsidP="00DF697F">
                  <w:pPr>
                    <w:rPr>
                      <w:rFonts w:ascii="Ink Free" w:hAnsi="Ink Free"/>
                      <w:color w:val="FF0000"/>
                    </w:rPr>
                  </w:pPr>
                  <w:r>
                    <w:rPr>
                      <w:rFonts w:ascii="Ink Free" w:hAnsi="Ink Free"/>
                      <w:color w:val="FF0000"/>
                    </w:rPr>
                    <w:t>Ne</w:t>
                  </w:r>
                </w:p>
              </w:tc>
            </w:tr>
            <w:tr w:rsidR="00DF697F" w:rsidRPr="00150966" w14:paraId="14EB2C01" w14:textId="77777777" w:rsidTr="00FA3592">
              <w:tc>
                <w:tcPr>
                  <w:tcW w:w="6629" w:type="dxa"/>
                  <w:tcBorders>
                    <w:right w:val="single" w:sz="8" w:space="0" w:color="000000" w:themeColor="text1"/>
                  </w:tcBorders>
                </w:tcPr>
                <w:p w14:paraId="1F3E690E" w14:textId="77777777" w:rsidR="00DF697F" w:rsidRPr="00150966" w:rsidRDefault="00DF697F" w:rsidP="00DF697F">
                  <w:pPr>
                    <w:spacing w:after="0"/>
                    <w:rPr>
                      <w:rFonts w:ascii="Ink Free" w:hAnsi="Ink Free"/>
                      <w:sz w:val="4"/>
                      <w:szCs w:val="4"/>
                    </w:rPr>
                  </w:pPr>
                </w:p>
              </w:tc>
              <w:tc>
                <w:tcPr>
                  <w:tcW w:w="2148" w:type="dxa"/>
                  <w:tcBorders>
                    <w:left w:val="single" w:sz="8" w:space="0" w:color="000000" w:themeColor="text1"/>
                  </w:tcBorders>
                </w:tcPr>
                <w:p w14:paraId="3850F59C" w14:textId="77777777" w:rsidR="00DF697F" w:rsidRPr="00150966" w:rsidRDefault="00DF697F" w:rsidP="00DF697F">
                  <w:pPr>
                    <w:spacing w:after="0"/>
                    <w:rPr>
                      <w:rFonts w:ascii="Ink Free" w:hAnsi="Ink Free"/>
                      <w:sz w:val="4"/>
                      <w:szCs w:val="4"/>
                    </w:rPr>
                  </w:pPr>
                </w:p>
              </w:tc>
            </w:tr>
            <w:tr w:rsidR="00DF697F" w:rsidRPr="00150966" w14:paraId="0B87E331" w14:textId="77777777" w:rsidTr="00FA3592">
              <w:tc>
                <w:tcPr>
                  <w:tcW w:w="6629" w:type="dxa"/>
                  <w:tcBorders>
                    <w:right w:val="single" w:sz="8" w:space="0" w:color="000000" w:themeColor="text1"/>
                  </w:tcBorders>
                </w:tcPr>
                <w:p w14:paraId="1D03DD09" w14:textId="77777777" w:rsidR="00DF697F" w:rsidRPr="00150966" w:rsidRDefault="00DF697F" w:rsidP="00DF697F">
                  <w:pPr>
                    <w:rPr>
                      <w:rFonts w:ascii="Ink Free" w:hAnsi="Ink Free"/>
                    </w:rPr>
                  </w:pPr>
                  <w:r>
                    <w:rPr>
                      <w:rFonts w:ascii="Ink Free" w:hAnsi="Ink Free"/>
                    </w:rPr>
                    <w:t>Dit element staat in de zuurstofgroep in de 2</w:t>
                  </w:r>
                  <w:r w:rsidRPr="006E43DB">
                    <w:rPr>
                      <w:rFonts w:ascii="Ink Free" w:hAnsi="Ink Free"/>
                      <w:vertAlign w:val="superscript"/>
                    </w:rPr>
                    <w:t>de</w:t>
                  </w:r>
                  <w:r>
                    <w:rPr>
                      <w:rFonts w:ascii="Ink Free" w:hAnsi="Ink Free"/>
                    </w:rPr>
                    <w:t xml:space="preserve"> periode.</w:t>
                  </w:r>
                </w:p>
              </w:tc>
              <w:tc>
                <w:tcPr>
                  <w:tcW w:w="2148" w:type="dxa"/>
                  <w:tcBorders>
                    <w:left w:val="single" w:sz="8" w:space="0" w:color="000000" w:themeColor="text1"/>
                  </w:tcBorders>
                </w:tcPr>
                <w:p w14:paraId="38435E5D" w14:textId="4C8D86F3" w:rsidR="00DF697F" w:rsidRPr="002E0438" w:rsidRDefault="002E0438" w:rsidP="00DF697F">
                  <w:pPr>
                    <w:rPr>
                      <w:rFonts w:ascii="Ink Free" w:hAnsi="Ink Free"/>
                      <w:color w:val="FF0000"/>
                    </w:rPr>
                  </w:pPr>
                  <w:r>
                    <w:rPr>
                      <w:rFonts w:ascii="Ink Free" w:hAnsi="Ink Free"/>
                      <w:color w:val="FF0000"/>
                    </w:rPr>
                    <w:t>O</w:t>
                  </w:r>
                </w:p>
              </w:tc>
            </w:tr>
            <w:tr w:rsidR="00DF697F" w:rsidRPr="00150966" w14:paraId="206DE825" w14:textId="77777777" w:rsidTr="00FA3592">
              <w:tc>
                <w:tcPr>
                  <w:tcW w:w="6629" w:type="dxa"/>
                  <w:tcBorders>
                    <w:right w:val="single" w:sz="8" w:space="0" w:color="000000" w:themeColor="text1"/>
                  </w:tcBorders>
                </w:tcPr>
                <w:p w14:paraId="77237443" w14:textId="77777777" w:rsidR="00DF697F" w:rsidRPr="00150966" w:rsidRDefault="00DF697F" w:rsidP="00DF697F">
                  <w:pPr>
                    <w:spacing w:after="0"/>
                    <w:rPr>
                      <w:rFonts w:ascii="Ink Free" w:hAnsi="Ink Free"/>
                      <w:sz w:val="4"/>
                      <w:szCs w:val="4"/>
                    </w:rPr>
                  </w:pPr>
                </w:p>
              </w:tc>
              <w:tc>
                <w:tcPr>
                  <w:tcW w:w="2148" w:type="dxa"/>
                  <w:tcBorders>
                    <w:left w:val="single" w:sz="8" w:space="0" w:color="000000" w:themeColor="text1"/>
                  </w:tcBorders>
                </w:tcPr>
                <w:p w14:paraId="263027A7" w14:textId="77777777" w:rsidR="00DF697F" w:rsidRPr="00150966" w:rsidRDefault="00DF697F" w:rsidP="00DF697F">
                  <w:pPr>
                    <w:spacing w:after="0"/>
                    <w:rPr>
                      <w:rFonts w:ascii="Ink Free" w:hAnsi="Ink Free"/>
                      <w:sz w:val="4"/>
                      <w:szCs w:val="4"/>
                    </w:rPr>
                  </w:pPr>
                </w:p>
              </w:tc>
            </w:tr>
            <w:tr w:rsidR="00DF697F" w:rsidRPr="00150966" w14:paraId="70C3256E" w14:textId="77777777" w:rsidTr="00FA3592">
              <w:tc>
                <w:tcPr>
                  <w:tcW w:w="6629" w:type="dxa"/>
                  <w:tcBorders>
                    <w:right w:val="single" w:sz="8" w:space="0" w:color="000000" w:themeColor="text1"/>
                  </w:tcBorders>
                </w:tcPr>
                <w:p w14:paraId="336F88F1" w14:textId="77777777" w:rsidR="00DF697F" w:rsidRPr="00150966" w:rsidRDefault="00DF697F" w:rsidP="00DF697F">
                  <w:pPr>
                    <w:rPr>
                      <w:rFonts w:ascii="Ink Free" w:hAnsi="Ink Free"/>
                    </w:rPr>
                  </w:pPr>
                  <w:r>
                    <w:rPr>
                      <w:rFonts w:ascii="Ink Free" w:hAnsi="Ink Free"/>
                    </w:rPr>
                    <w:t>Dit element heeft als atoommassa 14,067.</w:t>
                  </w:r>
                </w:p>
              </w:tc>
              <w:tc>
                <w:tcPr>
                  <w:tcW w:w="2148" w:type="dxa"/>
                  <w:tcBorders>
                    <w:left w:val="single" w:sz="8" w:space="0" w:color="000000" w:themeColor="text1"/>
                  </w:tcBorders>
                </w:tcPr>
                <w:p w14:paraId="58E5538D" w14:textId="7EFAE4FF" w:rsidR="00DF697F" w:rsidRPr="005552FD" w:rsidRDefault="005552FD" w:rsidP="00DF697F">
                  <w:pPr>
                    <w:rPr>
                      <w:rFonts w:ascii="Ink Free" w:hAnsi="Ink Free"/>
                      <w:color w:val="FF0000"/>
                    </w:rPr>
                  </w:pPr>
                  <w:r>
                    <w:rPr>
                      <w:rFonts w:ascii="Ink Free" w:hAnsi="Ink Free"/>
                      <w:color w:val="FF0000"/>
                    </w:rPr>
                    <w:t>N</w:t>
                  </w:r>
                </w:p>
              </w:tc>
            </w:tr>
            <w:tr w:rsidR="00DF697F" w:rsidRPr="00150966" w14:paraId="64365EE8" w14:textId="77777777" w:rsidTr="00FA3592">
              <w:tc>
                <w:tcPr>
                  <w:tcW w:w="6629" w:type="dxa"/>
                  <w:tcBorders>
                    <w:right w:val="single" w:sz="8" w:space="0" w:color="000000" w:themeColor="text1"/>
                  </w:tcBorders>
                </w:tcPr>
                <w:p w14:paraId="097FEBAB" w14:textId="77777777" w:rsidR="00DF697F" w:rsidRPr="00150966" w:rsidRDefault="00DF697F" w:rsidP="00DF697F">
                  <w:pPr>
                    <w:spacing w:after="0"/>
                    <w:rPr>
                      <w:rFonts w:ascii="Ink Free" w:hAnsi="Ink Free"/>
                      <w:sz w:val="4"/>
                      <w:szCs w:val="4"/>
                    </w:rPr>
                  </w:pPr>
                </w:p>
              </w:tc>
              <w:tc>
                <w:tcPr>
                  <w:tcW w:w="2148" w:type="dxa"/>
                  <w:tcBorders>
                    <w:left w:val="single" w:sz="8" w:space="0" w:color="000000" w:themeColor="text1"/>
                  </w:tcBorders>
                </w:tcPr>
                <w:p w14:paraId="0B80B898" w14:textId="77777777" w:rsidR="00DF697F" w:rsidRPr="00150966" w:rsidRDefault="00DF697F" w:rsidP="00DF697F">
                  <w:pPr>
                    <w:spacing w:after="0"/>
                    <w:rPr>
                      <w:rFonts w:ascii="Ink Free" w:hAnsi="Ink Free"/>
                      <w:sz w:val="4"/>
                      <w:szCs w:val="4"/>
                    </w:rPr>
                  </w:pPr>
                </w:p>
              </w:tc>
            </w:tr>
          </w:tbl>
          <w:p w14:paraId="7D96A071" w14:textId="77777777" w:rsidR="00DF697F" w:rsidRDefault="00DF697F" w:rsidP="00221EF6"/>
          <w:p w14:paraId="24B91749" w14:textId="385A015F" w:rsidR="0043251F" w:rsidRPr="00705457" w:rsidRDefault="00705457" w:rsidP="00221EF6">
            <w:pPr>
              <w:rPr>
                <w:color w:val="FF0000"/>
              </w:rPr>
            </w:pPr>
            <w:r>
              <w:rPr>
                <w:color w:val="FF0000"/>
              </w:rPr>
              <w:t xml:space="preserve">Neon </w:t>
            </w:r>
            <w:r w:rsidRPr="00705457">
              <w:rPr>
                <w:color w:val="FF0000"/>
              </w:rPr>
              <w:sym w:font="Wingdings" w:char="F0E0"/>
            </w:r>
            <w:r>
              <w:rPr>
                <w:color w:val="FF0000"/>
              </w:rPr>
              <w:t xml:space="preserve"> </w:t>
            </w:r>
            <w:r w:rsidR="00F24594">
              <w:rPr>
                <w:color w:val="FF0000"/>
              </w:rPr>
              <w:t xml:space="preserve">10 elektronen – 2 = 8 </w:t>
            </w:r>
            <w:r w:rsidR="00F24594" w:rsidRPr="00F24594">
              <w:rPr>
                <w:color w:val="FF0000"/>
              </w:rPr>
              <w:sym w:font="Wingdings" w:char="F0E0"/>
            </w:r>
            <w:r w:rsidR="00F24594">
              <w:rPr>
                <w:color w:val="FF0000"/>
              </w:rPr>
              <w:t xml:space="preserve"> Letter H</w:t>
            </w:r>
          </w:p>
          <w:p w14:paraId="1A014609" w14:textId="77777777" w:rsidR="0043251F" w:rsidRDefault="0043251F" w:rsidP="00221EF6"/>
          <w:p w14:paraId="62A2F94F" w14:textId="177BA5DC" w:rsidR="004A4653" w:rsidRDefault="00150966" w:rsidP="00221EF6">
            <w:r w:rsidRPr="00475C6E">
              <w:rPr>
                <w:rFonts w:ascii="Ink Free" w:hAnsi="Ink Free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1826F279" wp14:editId="59D1CA3A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503555</wp:posOffset>
                      </wp:positionV>
                      <wp:extent cx="5791200" cy="4467225"/>
                      <wp:effectExtent l="0" t="0" r="19050" b="28575"/>
                      <wp:wrapNone/>
                      <wp:docPr id="206" name="Groep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0" cy="4467225"/>
                                <a:chOff x="0" y="3"/>
                                <a:chExt cx="6670040" cy="4613330"/>
                              </a:xfrm>
                            </wpg:grpSpPr>
                            <wps:wsp>
                              <wps:cNvPr id="207" name="Rechthoek: afgeronde hoeken 207"/>
                              <wps:cNvSpPr/>
                              <wps:spPr>
                                <a:xfrm>
                                  <a:off x="0" y="221673"/>
                                  <a:ext cx="6670040" cy="4391660"/>
                                </a:xfrm>
                                <a:prstGeom prst="roundRect">
                                  <a:avLst>
                                    <a:gd name="adj" fmla="val 4521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Rechthoek: afgeronde hoeken 208"/>
                              <wps:cNvSpPr/>
                              <wps:spPr>
                                <a:xfrm>
                                  <a:off x="2039504" y="34512"/>
                                  <a:ext cx="2484000" cy="4152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CD1E8D6" w14:textId="77777777" w:rsidR="00150966" w:rsidRPr="00FC21C1" w:rsidRDefault="00150966" w:rsidP="00150966">
                                    <w:pPr>
                                      <w:rPr>
                                        <w:rFonts w:ascii="Ink Free" w:hAnsi="Ink Fre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Tekstvak 209"/>
                              <wps:cNvSpPr txBox="1"/>
                              <wps:spPr>
                                <a:xfrm>
                                  <a:off x="2058744" y="3"/>
                                  <a:ext cx="2472690" cy="572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BDE3275" w14:textId="36C4F0D7" w:rsidR="00150966" w:rsidRPr="00FC21C1" w:rsidRDefault="00150966" w:rsidP="00150966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</w:t>
                                    </w:r>
                                    <w:r w:rsidRPr="00FC21C1"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aadsel</w:t>
                                    </w: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 xml:space="preserve"> 6</w:t>
                                    </w:r>
                                  </w:p>
                                  <w:p w14:paraId="06428EBF" w14:textId="77777777" w:rsidR="00150966" w:rsidRPr="00FC21C1" w:rsidRDefault="00150966" w:rsidP="00150966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;l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26F279" id="Groep 206" o:spid="_x0000_s1152" style="position:absolute;margin-left:-6.8pt;margin-top:39.65pt;width:456pt;height:351.75pt;z-index:251662848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">
                      <v:roundrect id="Rechthoek: afgeronde hoeken 207" o:spid="_x0000_s1153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" filled="f" strokecolor="#fbd4b4 [1305]" strokeweight="1pt"/>
                      <v:roundrect id="Rechthoek: afgeronde hoeken 208" o:spid="_x0000_s1154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" fillcolor="white [3212]" strokecolor="#fbd4b4 [1305]" strokeweight="1pt">
                        <v:textbox>
                          <w:txbxContent>
                            <w:p w14:paraId="4CD1E8D6" w14:textId="77777777" w:rsidR="00150966" w:rsidRPr="00FC21C1" w:rsidRDefault="00150966" w:rsidP="00150966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shape id="Tekstvak 209" o:spid="_x0000_s1155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 filled="f" stroked="f" strokeweight=".5pt">
                        <v:textbox>
                          <w:txbxContent>
                            <w:p w14:paraId="2BDE3275" w14:textId="36C4F0D7" w:rsidR="00150966" w:rsidRPr="00FC21C1" w:rsidRDefault="00150966" w:rsidP="00150966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6</w:t>
                              </w:r>
                            </w:p>
                            <w:p w14:paraId="06428EBF" w14:textId="77777777" w:rsidR="00150966" w:rsidRPr="00FC21C1" w:rsidRDefault="00150966" w:rsidP="00150966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21EF6" w:rsidRPr="00DA7406" w14:paraId="5ED949DD" w14:textId="77777777" w:rsidTr="00221EF6">
        <w:trPr>
          <w:trHeight w:val="6803"/>
        </w:trPr>
        <w:tc>
          <w:tcPr>
            <w:tcW w:w="9210" w:type="dxa"/>
          </w:tcPr>
          <w:p w14:paraId="2E996232" w14:textId="4A01B44E" w:rsidR="00150966" w:rsidRDefault="00150966" w:rsidP="00221EF6"/>
          <w:p w14:paraId="67320E94" w14:textId="2B325855" w:rsidR="00150966" w:rsidRDefault="00150966" w:rsidP="00221E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A954ED" wp14:editId="53FD1A53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8890</wp:posOffset>
                      </wp:positionV>
                      <wp:extent cx="5232400" cy="1402080"/>
                      <wp:effectExtent l="0" t="0" r="0" b="0"/>
                      <wp:wrapNone/>
                      <wp:docPr id="210" name="Rechthoek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2400" cy="140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E7E51C" w14:textId="353D7E86" w:rsidR="005108CC" w:rsidRDefault="00DF697F" w:rsidP="00150966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Gegeven zijn </w:t>
                                  </w:r>
                                  <w:r w:rsidR="005108CC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bepaalde elementen.</w:t>
                                  </w:r>
                                </w:p>
                                <w:p w14:paraId="0D071785" w14:textId="29AF0C00" w:rsidR="005108CC" w:rsidRDefault="005108CC" w:rsidP="00150966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Rangschik deze naar oplopende elektronegatieve waarde.</w:t>
                                  </w:r>
                                </w:p>
                                <w:p w14:paraId="70D4A51C" w14:textId="3B8ECB1F" w:rsidR="00656D3E" w:rsidRPr="00150966" w:rsidRDefault="005108CC" w:rsidP="00150966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Bij elke volgorde hoort een bepaalde letter. De juiste </w:t>
                                  </w:r>
                                  <w:r w:rsidR="00351427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volgorde komt overeen met de laatste letter van de naam van de dader</w:t>
                                  </w:r>
                                  <w:r w:rsidR="00656D3E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954ED" id="Rechthoek 210" o:spid="_x0000_s1156" style="position:absolute;margin-left:14.9pt;margin-top:.7pt;width:412pt;height:1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" filled="f" stroked="f" strokeweight="2pt">
                      <v:textbox>
                        <w:txbxContent>
                          <w:p w14:paraId="60E7E51C" w14:textId="353D7E86" w:rsidR="005108CC" w:rsidRDefault="00DF697F" w:rsidP="00150966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Gegeven zijn </w:t>
                            </w:r>
                            <w:r w:rsidR="005108CC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bepaalde elementen.</w:t>
                            </w:r>
                          </w:p>
                          <w:p w14:paraId="0D071785" w14:textId="29AF0C00" w:rsidR="005108CC" w:rsidRDefault="005108CC" w:rsidP="00150966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Rangschik deze naar oplopende elektronegatieve waarde.</w:t>
                            </w:r>
                          </w:p>
                          <w:p w14:paraId="70D4A51C" w14:textId="3B8ECB1F" w:rsidR="00656D3E" w:rsidRPr="00150966" w:rsidRDefault="005108CC" w:rsidP="00150966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Bij elke volgorde hoort een bepaalde letter. De juiste </w:t>
                            </w:r>
                            <w:r w:rsidR="00351427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volgorde komt overeen met de laatste letter van de naam van de dader</w:t>
                            </w:r>
                            <w:r w:rsidR="00656D3E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E359F4" w14:textId="2A258FCA" w:rsidR="00150966" w:rsidRDefault="00150966" w:rsidP="00221EF6"/>
          <w:p w14:paraId="195B6202" w14:textId="0B67B22D" w:rsidR="00150966" w:rsidRDefault="00150966" w:rsidP="00221EF6"/>
          <w:p w14:paraId="45A5DA55" w14:textId="0C8CB2B6" w:rsidR="00150966" w:rsidRDefault="00150966" w:rsidP="00221EF6"/>
          <w:p w14:paraId="0CB0A40C" w14:textId="77777777" w:rsidR="00150966" w:rsidRDefault="00150966" w:rsidP="00221EF6"/>
          <w:p w14:paraId="3D5FE6EC" w14:textId="77777777" w:rsidR="00731F8D" w:rsidRDefault="00731F8D" w:rsidP="00221EF6"/>
          <w:p w14:paraId="221A8F48" w14:textId="30E2F338" w:rsidR="00DA7406" w:rsidRPr="00DA7406" w:rsidRDefault="00E2321A" w:rsidP="00221EF6">
            <w:pPr>
              <w:rPr>
                <w:rFonts w:ascii="Ink Free" w:hAnsi="Ink Free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Ink Free" w:hAnsi="Ink Free"/>
                <w:color w:val="000000" w:themeColor="text1"/>
                <w:sz w:val="24"/>
                <w:szCs w:val="24"/>
                <w:lang w:val="fr-FR"/>
              </w:rPr>
              <w:t>B</w:t>
            </w:r>
            <w:r w:rsidR="00DA7406">
              <w:rPr>
                <w:rFonts w:ascii="Ink Free" w:hAnsi="Ink Free"/>
                <w:color w:val="000000" w:themeColor="text1"/>
                <w:sz w:val="24"/>
                <w:szCs w:val="24"/>
                <w:lang w:val="fr-FR"/>
              </w:rPr>
              <w:t xml:space="preserve"> – </w:t>
            </w:r>
            <w:r>
              <w:rPr>
                <w:rFonts w:ascii="Ink Free" w:hAnsi="Ink Free"/>
                <w:color w:val="000000" w:themeColor="text1"/>
                <w:sz w:val="24"/>
                <w:szCs w:val="24"/>
                <w:lang w:val="fr-FR"/>
              </w:rPr>
              <w:t>C</w:t>
            </w:r>
            <w:r w:rsidR="00DA7406">
              <w:rPr>
                <w:rFonts w:ascii="Ink Free" w:hAnsi="Ink Free"/>
                <w:color w:val="000000" w:themeColor="text1"/>
                <w:sz w:val="24"/>
                <w:szCs w:val="24"/>
                <w:lang w:val="fr-FR"/>
              </w:rPr>
              <w:t xml:space="preserve"> – Ne – </w:t>
            </w:r>
            <w:r>
              <w:rPr>
                <w:rFonts w:ascii="Ink Free" w:hAnsi="Ink Free"/>
                <w:color w:val="000000" w:themeColor="text1"/>
                <w:sz w:val="24"/>
                <w:szCs w:val="24"/>
                <w:lang w:val="fr-FR"/>
              </w:rPr>
              <w:t>Be</w:t>
            </w:r>
            <w:r w:rsidR="00DA7406">
              <w:rPr>
                <w:rFonts w:ascii="Ink Free" w:hAnsi="Ink Free"/>
                <w:color w:val="000000" w:themeColor="text1"/>
                <w:sz w:val="24"/>
                <w:szCs w:val="24"/>
                <w:lang w:val="fr-FR"/>
              </w:rPr>
              <w:t xml:space="preserve"> – </w:t>
            </w:r>
            <w:r>
              <w:rPr>
                <w:rFonts w:ascii="Ink Free" w:hAnsi="Ink Free"/>
                <w:color w:val="000000" w:themeColor="text1"/>
                <w:sz w:val="24"/>
                <w:szCs w:val="24"/>
                <w:lang w:val="fr-FR"/>
              </w:rPr>
              <w:t>N</w:t>
            </w:r>
            <w:r w:rsidR="00DA7406">
              <w:rPr>
                <w:rFonts w:ascii="Ink Free" w:hAnsi="Ink Free"/>
                <w:color w:val="000000" w:themeColor="text1"/>
                <w:sz w:val="24"/>
                <w:szCs w:val="24"/>
                <w:lang w:val="fr-FR"/>
              </w:rPr>
              <w:t xml:space="preserve"> – </w:t>
            </w:r>
            <w:r>
              <w:rPr>
                <w:rFonts w:ascii="Ink Free" w:hAnsi="Ink Free"/>
                <w:color w:val="000000" w:themeColor="text1"/>
                <w:sz w:val="24"/>
                <w:szCs w:val="24"/>
                <w:lang w:val="fr-FR"/>
              </w:rPr>
              <w:t>Li</w:t>
            </w:r>
            <w:r w:rsidR="00DA7406">
              <w:rPr>
                <w:rFonts w:ascii="Ink Free" w:hAnsi="Ink Free"/>
                <w:color w:val="000000" w:themeColor="text1"/>
                <w:sz w:val="24"/>
                <w:szCs w:val="24"/>
                <w:lang w:val="fr-FR"/>
              </w:rPr>
              <w:t xml:space="preserve">- F - </w:t>
            </w:r>
            <w:r>
              <w:rPr>
                <w:rFonts w:ascii="Ink Free" w:hAnsi="Ink Free"/>
                <w:color w:val="000000" w:themeColor="text1"/>
                <w:sz w:val="24"/>
                <w:szCs w:val="24"/>
                <w:lang w:val="fr-FR"/>
              </w:rPr>
              <w:t>O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3998"/>
              <w:gridCol w:w="1898"/>
            </w:tblGrid>
            <w:tr w:rsidR="00DA7406" w:rsidRPr="00DA7406" w14:paraId="5F3422AA" w14:textId="77777777" w:rsidTr="00DA7406">
              <w:tc>
                <w:tcPr>
                  <w:tcW w:w="3998" w:type="dxa"/>
                </w:tcPr>
                <w:p w14:paraId="0086E581" w14:textId="77777777" w:rsidR="00DA7406" w:rsidRPr="00DA7406" w:rsidRDefault="00DA7406" w:rsidP="00DA7406">
                  <w:pP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</w:pPr>
                  <w:r w:rsidRPr="00DA7406"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  <w:t>Li – Be – B- C – N – O – F – Ne</w:t>
                  </w:r>
                </w:p>
                <w:p w14:paraId="14F0639C" w14:textId="4F05F5AF" w:rsidR="00DA7406" w:rsidRPr="00DA7406" w:rsidRDefault="00DA7406" w:rsidP="00221EF6">
                  <w:pP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898" w:type="dxa"/>
                </w:tcPr>
                <w:p w14:paraId="652A12B7" w14:textId="59143938" w:rsidR="00DA7406" w:rsidRPr="00DA7406" w:rsidRDefault="0004797A" w:rsidP="00221EF6">
                  <w:pP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</w:pPr>
                  <w:r w:rsidRPr="00F24594"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highlight w:val="red"/>
                      <w:lang w:val="fr-FR"/>
                    </w:rPr>
                    <w:t>E</w:t>
                  </w:r>
                </w:p>
              </w:tc>
            </w:tr>
            <w:tr w:rsidR="00DA7406" w:rsidRPr="00DA7406" w14:paraId="57EACE8E" w14:textId="77777777" w:rsidTr="00DA7406">
              <w:tc>
                <w:tcPr>
                  <w:tcW w:w="3998" w:type="dxa"/>
                </w:tcPr>
                <w:p w14:paraId="7D828546" w14:textId="77777777" w:rsidR="00927CCC" w:rsidRPr="00DA7406" w:rsidRDefault="00927CCC" w:rsidP="00927CCC">
                  <w:pP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  <w:t>C – B – Ne – Li – O – Be- F - N</w:t>
                  </w:r>
                </w:p>
                <w:p w14:paraId="6E22C7D2" w14:textId="77777777" w:rsidR="00DA7406" w:rsidRPr="00DA7406" w:rsidRDefault="00DA7406" w:rsidP="00221EF6">
                  <w:pP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898" w:type="dxa"/>
                </w:tcPr>
                <w:p w14:paraId="4758AAFD" w14:textId="77E40BAE" w:rsidR="00DA7406" w:rsidRPr="00DA7406" w:rsidRDefault="0004797A" w:rsidP="00221EF6">
                  <w:pP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  <w:t>O</w:t>
                  </w:r>
                </w:p>
              </w:tc>
            </w:tr>
            <w:tr w:rsidR="00DA7406" w:rsidRPr="00DA7406" w14:paraId="03490D0C" w14:textId="77777777" w:rsidTr="00DA7406">
              <w:tc>
                <w:tcPr>
                  <w:tcW w:w="3998" w:type="dxa"/>
                </w:tcPr>
                <w:p w14:paraId="66030AC1" w14:textId="65145BD7" w:rsidR="00DA7406" w:rsidRPr="00DA7406" w:rsidRDefault="00927CCC" w:rsidP="00221EF6">
                  <w:pP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  <w:t xml:space="preserve">Ne – Be – O – Li – F – N </w:t>
                  </w:r>
                  <w:r w:rsidR="0004797A"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  <w:t>–</w:t>
                  </w:r>
                  <w: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  <w:t xml:space="preserve"> </w:t>
                  </w:r>
                  <w:r w:rsidR="0004797A"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  <w:t>B - C</w:t>
                  </w:r>
                </w:p>
              </w:tc>
              <w:tc>
                <w:tcPr>
                  <w:tcW w:w="1898" w:type="dxa"/>
                </w:tcPr>
                <w:p w14:paraId="1DC080E8" w14:textId="02A11976" w:rsidR="00DA7406" w:rsidRPr="00DA7406" w:rsidRDefault="0004797A" w:rsidP="00221EF6">
                  <w:pP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  <w:t>I</w:t>
                  </w:r>
                </w:p>
              </w:tc>
            </w:tr>
          </w:tbl>
          <w:p w14:paraId="0577DCD1" w14:textId="77777777" w:rsidR="00150966" w:rsidRPr="00DA7406" w:rsidRDefault="00150966" w:rsidP="00221EF6">
            <w:pPr>
              <w:rPr>
                <w:lang w:val="fr-FR"/>
              </w:rPr>
            </w:pPr>
          </w:p>
          <w:p w14:paraId="2CC6B9F9" w14:textId="37A22A51" w:rsidR="00F24594" w:rsidRPr="00F24594" w:rsidRDefault="00F24594" w:rsidP="00221EF6">
            <w:pPr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Letter E</w:t>
            </w:r>
          </w:p>
        </w:tc>
      </w:tr>
      <w:tr w:rsidR="00150966" w:rsidRPr="00DA7406" w14:paraId="7F5C12A6" w14:textId="77777777" w:rsidTr="00150966">
        <w:trPr>
          <w:trHeight w:val="6803"/>
        </w:trPr>
        <w:tc>
          <w:tcPr>
            <w:tcW w:w="9210" w:type="dxa"/>
          </w:tcPr>
          <w:p w14:paraId="1CB5A3DD" w14:textId="526B761F" w:rsidR="00150966" w:rsidRPr="00DA7406" w:rsidRDefault="00221EF6" w:rsidP="000B6171">
            <w:pPr>
              <w:rPr>
                <w:lang w:val="fr-FR"/>
              </w:rPr>
            </w:pPr>
            <w:r w:rsidRPr="00475C6E">
              <w:rPr>
                <w:rFonts w:ascii="Ink Free" w:hAnsi="Ink Free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5BDDE53E" wp14:editId="3EEE96A0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-9069070</wp:posOffset>
                      </wp:positionV>
                      <wp:extent cx="5867400" cy="4467225"/>
                      <wp:effectExtent l="0" t="0" r="19050" b="28575"/>
                      <wp:wrapNone/>
                      <wp:docPr id="85" name="Groe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67400" cy="4467225"/>
                                <a:chOff x="0" y="3"/>
                                <a:chExt cx="6670040" cy="4613330"/>
                              </a:xfrm>
                            </wpg:grpSpPr>
                            <wps:wsp>
                              <wps:cNvPr id="86" name="Rechthoek: afgeronde hoeken 86"/>
                              <wps:cNvSpPr/>
                              <wps:spPr>
                                <a:xfrm>
                                  <a:off x="0" y="221673"/>
                                  <a:ext cx="6670040" cy="4391660"/>
                                </a:xfrm>
                                <a:prstGeom prst="roundRect">
                                  <a:avLst>
                                    <a:gd name="adj" fmla="val 4521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Rechthoek: afgeronde hoeken 87"/>
                              <wps:cNvSpPr/>
                              <wps:spPr>
                                <a:xfrm>
                                  <a:off x="2039504" y="34512"/>
                                  <a:ext cx="2484000" cy="4152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0431C81" w14:textId="77777777" w:rsidR="00221EF6" w:rsidRPr="00FC21C1" w:rsidRDefault="00221EF6" w:rsidP="00221EF6">
                                    <w:pPr>
                                      <w:rPr>
                                        <w:rFonts w:ascii="Ink Free" w:hAnsi="Ink Fre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Tekstvak 88"/>
                              <wps:cNvSpPr txBox="1"/>
                              <wps:spPr>
                                <a:xfrm>
                                  <a:off x="2058744" y="3"/>
                                  <a:ext cx="2472690" cy="572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9A973E2" w14:textId="39C3201A" w:rsidR="00221EF6" w:rsidRPr="00FC21C1" w:rsidRDefault="00221EF6" w:rsidP="00221EF6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</w:t>
                                    </w:r>
                                    <w:r w:rsidRPr="00FC21C1"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aadsel</w:t>
                                    </w: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 xml:space="preserve"> 5</w:t>
                                    </w:r>
                                  </w:p>
                                  <w:p w14:paraId="44CF519C" w14:textId="77777777" w:rsidR="00221EF6" w:rsidRPr="00FC21C1" w:rsidRDefault="00221EF6" w:rsidP="00221EF6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;l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DDE53E" id="Groep 85" o:spid="_x0000_s1157" style="position:absolute;margin-left:-6.6pt;margin-top:-714.1pt;width:462pt;height:351.75pt;z-index:251663872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">
                      <v:roundrect id="Rechthoek: afgeronde hoeken 86" o:spid="_x0000_s1158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" filled="f" strokecolor="#fbd4b4 [1305]" strokeweight="1pt"/>
                      <v:roundrect id="Rechthoek: afgeronde hoeken 87" o:spid="_x0000_s1159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" fillcolor="white [3212]" strokecolor="#fbd4b4 [1305]" strokeweight="1pt">
                        <v:textbox>
                          <w:txbxContent>
                            <w:p w14:paraId="60431C81" w14:textId="77777777" w:rsidR="00221EF6" w:rsidRPr="00FC21C1" w:rsidRDefault="00221EF6" w:rsidP="00221EF6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shape id="Tekstvak 88" o:spid="_x0000_s1160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<v:textbox>
                          <w:txbxContent>
                            <w:p w14:paraId="09A973E2" w14:textId="39C3201A" w:rsidR="00221EF6" w:rsidRPr="00FC21C1" w:rsidRDefault="00221EF6" w:rsidP="00221EF6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5</w:t>
                              </w:r>
                            </w:p>
                            <w:p w14:paraId="44CF519C" w14:textId="77777777" w:rsidR="00221EF6" w:rsidRPr="00FC21C1" w:rsidRDefault="00221EF6" w:rsidP="00221EF6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E1444">
              <w:rPr>
                <w:color w:val="FF0000"/>
                <w:lang w:val="fr-FR"/>
              </w:rPr>
              <w:t xml:space="preserve">Oplossing dader </w:t>
            </w:r>
            <w:r w:rsidR="00BE1444" w:rsidRPr="00BE1444">
              <w:rPr>
                <w:color w:val="FF0000"/>
                <w:lang w:val="fr-FR"/>
              </w:rPr>
              <w:sym w:font="Wingdings" w:char="F0E0"/>
            </w:r>
            <w:r w:rsidR="00BE1444">
              <w:rPr>
                <w:color w:val="FF0000"/>
                <w:lang w:val="fr-FR"/>
              </w:rPr>
              <w:t xml:space="preserve"> Myrthe</w:t>
            </w:r>
          </w:p>
        </w:tc>
      </w:tr>
      <w:tr w:rsidR="00150966" w:rsidRPr="00DA7406" w14:paraId="7C5AFEB1" w14:textId="77777777" w:rsidTr="00150966">
        <w:trPr>
          <w:trHeight w:val="6803"/>
        </w:trPr>
        <w:tc>
          <w:tcPr>
            <w:tcW w:w="9210" w:type="dxa"/>
          </w:tcPr>
          <w:p w14:paraId="0A446172" w14:textId="657E725F" w:rsidR="00150966" w:rsidRPr="00DA7406" w:rsidRDefault="00150966" w:rsidP="000B6171">
            <w:pPr>
              <w:rPr>
                <w:lang w:val="fr-FR"/>
              </w:rPr>
            </w:pPr>
          </w:p>
        </w:tc>
      </w:tr>
    </w:tbl>
    <w:p w14:paraId="16E83410" w14:textId="44FD70E0" w:rsidR="00BF3543" w:rsidRPr="00DA7406" w:rsidRDefault="00BF3543" w:rsidP="000B6171">
      <w:pPr>
        <w:rPr>
          <w:lang w:val="fr-FR"/>
        </w:rPr>
      </w:pPr>
    </w:p>
    <w:p w14:paraId="6DA62548" w14:textId="41238CC9" w:rsidR="00150966" w:rsidRDefault="00E145FA" w:rsidP="000B6171">
      <w:r>
        <w:rPr>
          <w:noProof/>
        </w:rPr>
        <w:lastRenderedPageBreak/>
        <w:drawing>
          <wp:inline distT="0" distB="0" distL="0" distR="0" wp14:anchorId="0BDCD649" wp14:editId="4B417EA7">
            <wp:extent cx="8635938" cy="5873597"/>
            <wp:effectExtent l="9525" t="0" r="3810" b="3810"/>
            <wp:docPr id="256" name="Afbeelding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60360" cy="589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B60" w:rsidRPr="00475C6E">
        <w:rPr>
          <w:rFonts w:ascii="Ink Free" w:hAnsi="Ink Fre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951F3BB" wp14:editId="2AA4A084">
                <wp:simplePos x="0" y="0"/>
                <wp:positionH relativeFrom="column">
                  <wp:posOffset>-86088</wp:posOffset>
                </wp:positionH>
                <wp:positionV relativeFrom="paragraph">
                  <wp:posOffset>-9073515</wp:posOffset>
                </wp:positionV>
                <wp:extent cx="5867400" cy="4467225"/>
                <wp:effectExtent l="0" t="0" r="19050" b="28575"/>
                <wp:wrapNone/>
                <wp:docPr id="242" name="Groe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4467225"/>
                          <a:chOff x="0" y="3"/>
                          <a:chExt cx="6670040" cy="4613330"/>
                        </a:xfrm>
                      </wpg:grpSpPr>
                      <wps:wsp>
                        <wps:cNvPr id="243" name="Rechthoek: afgeronde hoeken 243"/>
                        <wps:cNvSpPr/>
                        <wps:spPr>
                          <a:xfrm>
                            <a:off x="0" y="221673"/>
                            <a:ext cx="6670040" cy="4391660"/>
                          </a:xfrm>
                          <a:prstGeom prst="roundRect">
                            <a:avLst>
                              <a:gd name="adj" fmla="val 4521"/>
                            </a:avLst>
                          </a:prstGeom>
                          <a:noFill/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Rechthoek: afgeronde hoeken 244"/>
                        <wps:cNvSpPr/>
                        <wps:spPr>
                          <a:xfrm>
                            <a:off x="2039504" y="34512"/>
                            <a:ext cx="2484000" cy="41529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2C3A64" w14:textId="77777777" w:rsidR="00F34B60" w:rsidRPr="00FC21C1" w:rsidRDefault="00F34B60" w:rsidP="00F34B60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kstvak 245"/>
                        <wps:cNvSpPr txBox="1"/>
                        <wps:spPr>
                          <a:xfrm>
                            <a:off x="2058744" y="3"/>
                            <a:ext cx="2472690" cy="5725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C8BBE3" w14:textId="4007EE7F" w:rsidR="00F34B60" w:rsidRPr="00FC21C1" w:rsidRDefault="00F34B60" w:rsidP="00F34B60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9</w:t>
                              </w:r>
                            </w:p>
                            <w:p w14:paraId="51DCB7B9" w14:textId="77777777" w:rsidR="00F34B60" w:rsidRPr="00FC21C1" w:rsidRDefault="00F34B60" w:rsidP="00F34B60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1F3BB" id="Groep 242" o:spid="_x0000_s1161" style="position:absolute;margin-left:-6.8pt;margin-top:-714.45pt;width:462pt;height:351.75pt;z-index:251664896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">
                <v:roundrect id="Rechthoek: afgeronde hoeken 243" o:spid="_x0000_s1162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" filled="f" strokecolor="#fbd4b4 [1305]" strokeweight="1pt"/>
                <v:roundrect id="Rechthoek: afgeronde hoeken 244" o:spid="_x0000_s1163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" fillcolor="white [3212]" strokecolor="#fbd4b4 [1305]" strokeweight="1pt">
                  <v:textbox>
                    <w:txbxContent>
                      <w:p w14:paraId="1B2C3A64" w14:textId="77777777" w:rsidR="00F34B60" w:rsidRPr="00FC21C1" w:rsidRDefault="00F34B60" w:rsidP="00F34B60">
                        <w:pPr>
                          <w:rPr>
                            <w:rFonts w:ascii="Ink Free" w:hAnsi="Ink Free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Tekstvak 245" o:spid="_x0000_s1164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En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DSscSfHAAAA3AAA&#10;AA8AAAAAAAAAAAAAAAAABwIAAGRycy9kb3ducmV2LnhtbFBLBQYAAAAAAwADALcAAAD7AgAAAAA=&#10;" filled="f" stroked="f" strokeweight=".5pt">
                  <v:textbox>
                    <w:txbxContent>
                      <w:p w14:paraId="0AC8BBE3" w14:textId="4007EE7F" w:rsidR="00F34B60" w:rsidRPr="00FC21C1" w:rsidRDefault="00F34B60" w:rsidP="00F34B60">
                        <w:pPr>
                          <w:jc w:val="center"/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>r</w:t>
                        </w:r>
                        <w:r w:rsidRPr="00FC21C1"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>aadsel</w:t>
                        </w:r>
                        <w:r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 xml:space="preserve"> 9</w:t>
                        </w:r>
                      </w:p>
                      <w:p w14:paraId="51DCB7B9" w14:textId="77777777" w:rsidR="00F34B60" w:rsidRPr="00FC21C1" w:rsidRDefault="00F34B60" w:rsidP="00F34B60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;l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50966" w:rsidSect="000B6171"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C270" w14:textId="77777777" w:rsidR="00731135" w:rsidRDefault="00731135" w:rsidP="000B6171">
      <w:pPr>
        <w:spacing w:after="0" w:line="240" w:lineRule="auto"/>
      </w:pPr>
      <w:r>
        <w:separator/>
      </w:r>
    </w:p>
  </w:endnote>
  <w:endnote w:type="continuationSeparator" w:id="0">
    <w:p w14:paraId="693A6B5A" w14:textId="77777777" w:rsidR="00731135" w:rsidRDefault="00731135" w:rsidP="000B6171">
      <w:pPr>
        <w:spacing w:after="0" w:line="240" w:lineRule="auto"/>
      </w:pPr>
      <w:r>
        <w:continuationSeparator/>
      </w:r>
    </w:p>
  </w:endnote>
  <w:endnote w:type="continuationNotice" w:id="1">
    <w:p w14:paraId="74F410AB" w14:textId="77777777" w:rsidR="00731135" w:rsidRDefault="007311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130546"/>
      <w:docPartObj>
        <w:docPartGallery w:val="Page Numbers (Bottom of Page)"/>
        <w:docPartUnique/>
      </w:docPartObj>
    </w:sdtPr>
    <w:sdtContent>
      <w:p w14:paraId="76B57CDF" w14:textId="77777777" w:rsidR="000B6171" w:rsidRDefault="000B6171" w:rsidP="000B617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8E7" w:rsidRPr="003F48E7">
          <w:rPr>
            <w:noProof/>
            <w:lang w:val="nl-NL"/>
          </w:rPr>
          <w:t>2</w:t>
        </w:r>
        <w:r>
          <w:fldChar w:fldCharType="end"/>
        </w:r>
        <w:r>
          <w:t>/</w:t>
        </w:r>
        <w:fldSimple w:instr=" NUMPAGES   \* MERGEFORMAT ">
          <w:r w:rsidR="003F48E7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125B" w14:textId="77777777" w:rsidR="00731135" w:rsidRDefault="00731135" w:rsidP="000B6171">
      <w:pPr>
        <w:spacing w:after="0" w:line="240" w:lineRule="auto"/>
      </w:pPr>
      <w:r>
        <w:separator/>
      </w:r>
    </w:p>
  </w:footnote>
  <w:footnote w:type="continuationSeparator" w:id="0">
    <w:p w14:paraId="3636032F" w14:textId="77777777" w:rsidR="00731135" w:rsidRDefault="00731135" w:rsidP="000B6171">
      <w:pPr>
        <w:spacing w:after="0" w:line="240" w:lineRule="auto"/>
      </w:pPr>
      <w:r>
        <w:continuationSeparator/>
      </w:r>
    </w:p>
  </w:footnote>
  <w:footnote w:type="continuationNotice" w:id="1">
    <w:p w14:paraId="0F129D86" w14:textId="77777777" w:rsidR="00731135" w:rsidRDefault="007311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F365" w14:textId="5A326D8C" w:rsidR="000B6171" w:rsidRPr="000B6171" w:rsidRDefault="00651465" w:rsidP="00651465">
    <w:pPr>
      <w:pStyle w:val="Koptekst"/>
      <w:jc w:val="center"/>
      <w:rPr>
        <w:color w:val="808080" w:themeColor="background1" w:themeShade="80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3687B52" wp14:editId="7F607DD4">
              <wp:simplePos x="0" y="0"/>
              <wp:positionH relativeFrom="column">
                <wp:posOffset>179705</wp:posOffset>
              </wp:positionH>
              <wp:positionV relativeFrom="paragraph">
                <wp:posOffset>62807</wp:posOffset>
              </wp:positionV>
              <wp:extent cx="5395595" cy="789305"/>
              <wp:effectExtent l="0" t="0" r="0" b="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5595" cy="789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4C41EC" w14:textId="77777777" w:rsidR="00651465" w:rsidRPr="00651465" w:rsidRDefault="00651465" w:rsidP="00651465">
                          <w:pPr>
                            <w:jc w:val="center"/>
                            <w:rPr>
                              <w:rFonts w:ascii="Ink Free" w:hAnsi="Ink Free"/>
                              <w:color w:val="000000" w:themeColor="text1"/>
                              <w:sz w:val="96"/>
                              <w:szCs w:val="96"/>
                            </w:rPr>
                          </w:pPr>
                          <w:r w:rsidRPr="00651465">
                            <w:rPr>
                              <w:rFonts w:ascii="Ink Free" w:hAnsi="Ink Free"/>
                              <w:color w:val="000000" w:themeColor="text1"/>
                              <w:sz w:val="96"/>
                              <w:szCs w:val="96"/>
                            </w:rPr>
                            <w:t>Kraak de code!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87B52" id="_x0000_t202" coordsize="21600,21600" o:spt="202" path="m,l,21600r21600,l21600,xe">
              <v:stroke joinstyle="miter"/>
              <v:path gradientshapeok="t" o:connecttype="rect"/>
            </v:shapetype>
            <v:shape id="Tekstvak 5" o:spid="_x0000_s1165" type="#_x0000_t202" style="position:absolute;left:0;text-align:left;margin-left:14.15pt;margin-top:4.95pt;width:424.85pt;height:62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" filled="f" stroked="f" strokeweight=".5pt">
              <v:textbox>
                <w:txbxContent>
                  <w:p w14:paraId="3D4C41EC" w14:textId="77777777" w:rsidR="00651465" w:rsidRPr="00651465" w:rsidRDefault="00651465" w:rsidP="00651465">
                    <w:pPr>
                      <w:jc w:val="center"/>
                      <w:rPr>
                        <w:rFonts w:ascii="Ink Free" w:hAnsi="Ink Free"/>
                        <w:color w:val="000000" w:themeColor="text1"/>
                        <w:sz w:val="96"/>
                        <w:szCs w:val="96"/>
                      </w:rPr>
                    </w:pPr>
                    <w:r w:rsidRPr="00651465">
                      <w:rPr>
                        <w:rFonts w:ascii="Ink Free" w:hAnsi="Ink Free"/>
                        <w:color w:val="000000" w:themeColor="text1"/>
                        <w:sz w:val="96"/>
                        <w:szCs w:val="96"/>
                      </w:rPr>
                      <w:t>Kraak de code!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19274E2" wp14:editId="0F36E0A2">
              <wp:simplePos x="0" y="0"/>
              <wp:positionH relativeFrom="column">
                <wp:posOffset>318770</wp:posOffset>
              </wp:positionH>
              <wp:positionV relativeFrom="paragraph">
                <wp:posOffset>693</wp:posOffset>
              </wp:positionV>
              <wp:extent cx="5049520" cy="892810"/>
              <wp:effectExtent l="38100" t="38100" r="36830" b="40640"/>
              <wp:wrapNone/>
              <wp:docPr id="6" name="Rechthoek: afgeronde hoek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9520" cy="89281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762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F893A50" id="Rechthoek: afgeronde hoeken 6" o:spid="_x0000_s1026" style="position:absolute;margin-left:25.1pt;margin-top:.05pt;width:397.6pt;height:70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" fillcolor="#fbd4b4 [1305]" strokecolor="white [3212]" strokeweight="6pt"/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E12327" wp14:editId="390447E0">
              <wp:simplePos x="0" y="0"/>
              <wp:positionH relativeFrom="column">
                <wp:posOffset>-886575</wp:posOffset>
              </wp:positionH>
              <wp:positionV relativeFrom="paragraph">
                <wp:posOffset>-436360</wp:posOffset>
              </wp:positionV>
              <wp:extent cx="7550727" cy="872836"/>
              <wp:effectExtent l="0" t="0" r="12700" b="22860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727" cy="872836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3A812E" id="Rechthoek 4" o:spid="_x0000_s1026" style="position:absolute;margin-left:-69.8pt;margin-top:-34.35pt;width:594.55pt;height:68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" fillcolor="#205867 [1608]" strokecolor="#205867 [1608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96"/>
    <w:rsid w:val="000025B0"/>
    <w:rsid w:val="00005306"/>
    <w:rsid w:val="000078BE"/>
    <w:rsid w:val="00011088"/>
    <w:rsid w:val="000179CF"/>
    <w:rsid w:val="00021C01"/>
    <w:rsid w:val="00025305"/>
    <w:rsid w:val="00025CF8"/>
    <w:rsid w:val="00025F9A"/>
    <w:rsid w:val="00031D15"/>
    <w:rsid w:val="00033E67"/>
    <w:rsid w:val="0003428A"/>
    <w:rsid w:val="00034DA2"/>
    <w:rsid w:val="000350EA"/>
    <w:rsid w:val="00037F91"/>
    <w:rsid w:val="0004153B"/>
    <w:rsid w:val="00041640"/>
    <w:rsid w:val="0004469E"/>
    <w:rsid w:val="00046FD3"/>
    <w:rsid w:val="00047258"/>
    <w:rsid w:val="00047511"/>
    <w:rsid w:val="0004797A"/>
    <w:rsid w:val="00052470"/>
    <w:rsid w:val="00054D87"/>
    <w:rsid w:val="0005564E"/>
    <w:rsid w:val="00060141"/>
    <w:rsid w:val="0006174C"/>
    <w:rsid w:val="00067DBE"/>
    <w:rsid w:val="0007053A"/>
    <w:rsid w:val="00071596"/>
    <w:rsid w:val="000723CB"/>
    <w:rsid w:val="00073A7B"/>
    <w:rsid w:val="00077600"/>
    <w:rsid w:val="00077F3A"/>
    <w:rsid w:val="00081B1D"/>
    <w:rsid w:val="00082336"/>
    <w:rsid w:val="000829D9"/>
    <w:rsid w:val="00084507"/>
    <w:rsid w:val="00084A0D"/>
    <w:rsid w:val="00084B3F"/>
    <w:rsid w:val="00085ADB"/>
    <w:rsid w:val="00091631"/>
    <w:rsid w:val="00091A77"/>
    <w:rsid w:val="00092CBA"/>
    <w:rsid w:val="000930A0"/>
    <w:rsid w:val="000A1030"/>
    <w:rsid w:val="000A45AB"/>
    <w:rsid w:val="000A6713"/>
    <w:rsid w:val="000B1441"/>
    <w:rsid w:val="000B218D"/>
    <w:rsid w:val="000B5A14"/>
    <w:rsid w:val="000B6171"/>
    <w:rsid w:val="000C2377"/>
    <w:rsid w:val="000C5076"/>
    <w:rsid w:val="000C605A"/>
    <w:rsid w:val="000C66C5"/>
    <w:rsid w:val="000C7324"/>
    <w:rsid w:val="000D1E7F"/>
    <w:rsid w:val="000D334D"/>
    <w:rsid w:val="000E0EC3"/>
    <w:rsid w:val="000E2006"/>
    <w:rsid w:val="000E41EB"/>
    <w:rsid w:val="000E4CDC"/>
    <w:rsid w:val="000E5A79"/>
    <w:rsid w:val="000E6402"/>
    <w:rsid w:val="000E6796"/>
    <w:rsid w:val="000E6CBA"/>
    <w:rsid w:val="000E6E37"/>
    <w:rsid w:val="000F3038"/>
    <w:rsid w:val="000F7396"/>
    <w:rsid w:val="000F78D0"/>
    <w:rsid w:val="00100EE8"/>
    <w:rsid w:val="0010115B"/>
    <w:rsid w:val="00105FF1"/>
    <w:rsid w:val="00107D8D"/>
    <w:rsid w:val="0011013E"/>
    <w:rsid w:val="00111B32"/>
    <w:rsid w:val="001120BC"/>
    <w:rsid w:val="00112624"/>
    <w:rsid w:val="00115EBE"/>
    <w:rsid w:val="00126982"/>
    <w:rsid w:val="0012770E"/>
    <w:rsid w:val="0013149B"/>
    <w:rsid w:val="00143788"/>
    <w:rsid w:val="001443AE"/>
    <w:rsid w:val="00146DE9"/>
    <w:rsid w:val="00150966"/>
    <w:rsid w:val="0015221A"/>
    <w:rsid w:val="0015286A"/>
    <w:rsid w:val="001549DB"/>
    <w:rsid w:val="001550B1"/>
    <w:rsid w:val="00156CFF"/>
    <w:rsid w:val="0015776C"/>
    <w:rsid w:val="00160FE4"/>
    <w:rsid w:val="00161818"/>
    <w:rsid w:val="001638F7"/>
    <w:rsid w:val="00170353"/>
    <w:rsid w:val="0017055B"/>
    <w:rsid w:val="00170F86"/>
    <w:rsid w:val="00172C99"/>
    <w:rsid w:val="00176D79"/>
    <w:rsid w:val="00180379"/>
    <w:rsid w:val="00180910"/>
    <w:rsid w:val="00181105"/>
    <w:rsid w:val="00181338"/>
    <w:rsid w:val="00181D52"/>
    <w:rsid w:val="00187544"/>
    <w:rsid w:val="00193946"/>
    <w:rsid w:val="00195851"/>
    <w:rsid w:val="00196E0B"/>
    <w:rsid w:val="001977A0"/>
    <w:rsid w:val="001A3036"/>
    <w:rsid w:val="001A335F"/>
    <w:rsid w:val="001A3988"/>
    <w:rsid w:val="001A4905"/>
    <w:rsid w:val="001A5DF4"/>
    <w:rsid w:val="001A6AF2"/>
    <w:rsid w:val="001B06F6"/>
    <w:rsid w:val="001B3F9F"/>
    <w:rsid w:val="001C406E"/>
    <w:rsid w:val="001C56C9"/>
    <w:rsid w:val="001C6ADE"/>
    <w:rsid w:val="001C769A"/>
    <w:rsid w:val="001D1B36"/>
    <w:rsid w:val="001D1C21"/>
    <w:rsid w:val="001D20EE"/>
    <w:rsid w:val="001D3CB8"/>
    <w:rsid w:val="001D712A"/>
    <w:rsid w:val="001D76C2"/>
    <w:rsid w:val="001D7DA5"/>
    <w:rsid w:val="001E0BB7"/>
    <w:rsid w:val="001E5D00"/>
    <w:rsid w:val="001E7157"/>
    <w:rsid w:val="001E7399"/>
    <w:rsid w:val="001F064C"/>
    <w:rsid w:val="001F2521"/>
    <w:rsid w:val="001F2603"/>
    <w:rsid w:val="001F3AF4"/>
    <w:rsid w:val="001F5DE3"/>
    <w:rsid w:val="00207A43"/>
    <w:rsid w:val="002122C6"/>
    <w:rsid w:val="00212A3D"/>
    <w:rsid w:val="00216AE6"/>
    <w:rsid w:val="00216D98"/>
    <w:rsid w:val="00217129"/>
    <w:rsid w:val="00220B23"/>
    <w:rsid w:val="00221EF6"/>
    <w:rsid w:val="002220A0"/>
    <w:rsid w:val="00223047"/>
    <w:rsid w:val="00226751"/>
    <w:rsid w:val="002304EC"/>
    <w:rsid w:val="00230561"/>
    <w:rsid w:val="00232321"/>
    <w:rsid w:val="0023351B"/>
    <w:rsid w:val="00235A40"/>
    <w:rsid w:val="00236DED"/>
    <w:rsid w:val="00237102"/>
    <w:rsid w:val="0023735F"/>
    <w:rsid w:val="00243C97"/>
    <w:rsid w:val="00244E7D"/>
    <w:rsid w:val="00246872"/>
    <w:rsid w:val="00250B15"/>
    <w:rsid w:val="002541CF"/>
    <w:rsid w:val="002546A6"/>
    <w:rsid w:val="002564BC"/>
    <w:rsid w:val="00256513"/>
    <w:rsid w:val="0025694B"/>
    <w:rsid w:val="00271656"/>
    <w:rsid w:val="0027166C"/>
    <w:rsid w:val="00272830"/>
    <w:rsid w:val="00274E36"/>
    <w:rsid w:val="00282318"/>
    <w:rsid w:val="0028473C"/>
    <w:rsid w:val="002847BC"/>
    <w:rsid w:val="00286DC7"/>
    <w:rsid w:val="00287101"/>
    <w:rsid w:val="00292A5F"/>
    <w:rsid w:val="002951AD"/>
    <w:rsid w:val="00296CA9"/>
    <w:rsid w:val="002A45D1"/>
    <w:rsid w:val="002A517B"/>
    <w:rsid w:val="002A65CE"/>
    <w:rsid w:val="002B102C"/>
    <w:rsid w:val="002B1E77"/>
    <w:rsid w:val="002B26C2"/>
    <w:rsid w:val="002B7EC5"/>
    <w:rsid w:val="002B7F40"/>
    <w:rsid w:val="002C4520"/>
    <w:rsid w:val="002C58EC"/>
    <w:rsid w:val="002C6731"/>
    <w:rsid w:val="002C6BA8"/>
    <w:rsid w:val="002D0E4C"/>
    <w:rsid w:val="002D155A"/>
    <w:rsid w:val="002D1895"/>
    <w:rsid w:val="002D6573"/>
    <w:rsid w:val="002E01C1"/>
    <w:rsid w:val="002E0438"/>
    <w:rsid w:val="002E197E"/>
    <w:rsid w:val="002E61B8"/>
    <w:rsid w:val="002E75E9"/>
    <w:rsid w:val="002E78FC"/>
    <w:rsid w:val="002F3276"/>
    <w:rsid w:val="00300A6A"/>
    <w:rsid w:val="003245CF"/>
    <w:rsid w:val="0032707F"/>
    <w:rsid w:val="003338B5"/>
    <w:rsid w:val="00336DB5"/>
    <w:rsid w:val="00337A37"/>
    <w:rsid w:val="00340121"/>
    <w:rsid w:val="0034232B"/>
    <w:rsid w:val="00351427"/>
    <w:rsid w:val="00352FDB"/>
    <w:rsid w:val="00356F76"/>
    <w:rsid w:val="00360FBB"/>
    <w:rsid w:val="00361F84"/>
    <w:rsid w:val="003624D8"/>
    <w:rsid w:val="003649DE"/>
    <w:rsid w:val="0036718C"/>
    <w:rsid w:val="003671ED"/>
    <w:rsid w:val="003672C0"/>
    <w:rsid w:val="0037252E"/>
    <w:rsid w:val="003765CE"/>
    <w:rsid w:val="00381B3B"/>
    <w:rsid w:val="00382073"/>
    <w:rsid w:val="003845B4"/>
    <w:rsid w:val="0038529A"/>
    <w:rsid w:val="0038612E"/>
    <w:rsid w:val="0038674B"/>
    <w:rsid w:val="00387A69"/>
    <w:rsid w:val="00392829"/>
    <w:rsid w:val="003976FA"/>
    <w:rsid w:val="003977A0"/>
    <w:rsid w:val="003A02CF"/>
    <w:rsid w:val="003B15FE"/>
    <w:rsid w:val="003B533A"/>
    <w:rsid w:val="003B59E8"/>
    <w:rsid w:val="003C2B63"/>
    <w:rsid w:val="003C3B2C"/>
    <w:rsid w:val="003C4947"/>
    <w:rsid w:val="003D04F4"/>
    <w:rsid w:val="003D1779"/>
    <w:rsid w:val="003D272F"/>
    <w:rsid w:val="003D3653"/>
    <w:rsid w:val="003D54AA"/>
    <w:rsid w:val="003D557B"/>
    <w:rsid w:val="003D58B3"/>
    <w:rsid w:val="003D5ECB"/>
    <w:rsid w:val="003D6EC3"/>
    <w:rsid w:val="003E3917"/>
    <w:rsid w:val="003E4860"/>
    <w:rsid w:val="003E6AA8"/>
    <w:rsid w:val="003E7601"/>
    <w:rsid w:val="003E7C12"/>
    <w:rsid w:val="003F1C59"/>
    <w:rsid w:val="003F2049"/>
    <w:rsid w:val="003F48E7"/>
    <w:rsid w:val="003F56E8"/>
    <w:rsid w:val="003F5BD5"/>
    <w:rsid w:val="003F720E"/>
    <w:rsid w:val="00403CA0"/>
    <w:rsid w:val="00415126"/>
    <w:rsid w:val="00416CEB"/>
    <w:rsid w:val="004177B0"/>
    <w:rsid w:val="004208BC"/>
    <w:rsid w:val="00421C0F"/>
    <w:rsid w:val="00422D52"/>
    <w:rsid w:val="004246B0"/>
    <w:rsid w:val="0043099B"/>
    <w:rsid w:val="0043251F"/>
    <w:rsid w:val="004339DB"/>
    <w:rsid w:val="00434EBF"/>
    <w:rsid w:val="004378CA"/>
    <w:rsid w:val="0044116C"/>
    <w:rsid w:val="004545F6"/>
    <w:rsid w:val="004555BE"/>
    <w:rsid w:val="00456B5C"/>
    <w:rsid w:val="00457C5A"/>
    <w:rsid w:val="0046101A"/>
    <w:rsid w:val="00462450"/>
    <w:rsid w:val="0046329F"/>
    <w:rsid w:val="00467DEB"/>
    <w:rsid w:val="00474890"/>
    <w:rsid w:val="00474986"/>
    <w:rsid w:val="00475C6E"/>
    <w:rsid w:val="004770CA"/>
    <w:rsid w:val="00480996"/>
    <w:rsid w:val="00485B3E"/>
    <w:rsid w:val="004868B4"/>
    <w:rsid w:val="00486AC7"/>
    <w:rsid w:val="004879B7"/>
    <w:rsid w:val="00487FDA"/>
    <w:rsid w:val="004912F6"/>
    <w:rsid w:val="0049192A"/>
    <w:rsid w:val="00491E08"/>
    <w:rsid w:val="00495761"/>
    <w:rsid w:val="004971FE"/>
    <w:rsid w:val="00497E8E"/>
    <w:rsid w:val="004A35DB"/>
    <w:rsid w:val="004A4653"/>
    <w:rsid w:val="004B03F5"/>
    <w:rsid w:val="004B2AB1"/>
    <w:rsid w:val="004C02AB"/>
    <w:rsid w:val="004C2021"/>
    <w:rsid w:val="004C4C48"/>
    <w:rsid w:val="004D065C"/>
    <w:rsid w:val="004D2FD1"/>
    <w:rsid w:val="004D325E"/>
    <w:rsid w:val="004E4967"/>
    <w:rsid w:val="004F17FF"/>
    <w:rsid w:val="004F1D05"/>
    <w:rsid w:val="004F7816"/>
    <w:rsid w:val="00500FD1"/>
    <w:rsid w:val="00504A6B"/>
    <w:rsid w:val="0050678F"/>
    <w:rsid w:val="00510739"/>
    <w:rsid w:val="005107C7"/>
    <w:rsid w:val="005108CC"/>
    <w:rsid w:val="00510CBA"/>
    <w:rsid w:val="00512909"/>
    <w:rsid w:val="00517051"/>
    <w:rsid w:val="005207CF"/>
    <w:rsid w:val="00523252"/>
    <w:rsid w:val="00523B45"/>
    <w:rsid w:val="00530179"/>
    <w:rsid w:val="00531A83"/>
    <w:rsid w:val="00531C0C"/>
    <w:rsid w:val="00533BA7"/>
    <w:rsid w:val="00536BEE"/>
    <w:rsid w:val="005442C3"/>
    <w:rsid w:val="00550FD6"/>
    <w:rsid w:val="0055274C"/>
    <w:rsid w:val="00552AB3"/>
    <w:rsid w:val="00552AE1"/>
    <w:rsid w:val="005552FD"/>
    <w:rsid w:val="00557300"/>
    <w:rsid w:val="0055779E"/>
    <w:rsid w:val="00557C4E"/>
    <w:rsid w:val="00562AF0"/>
    <w:rsid w:val="00564840"/>
    <w:rsid w:val="0057072F"/>
    <w:rsid w:val="00570AD0"/>
    <w:rsid w:val="005718B3"/>
    <w:rsid w:val="0058220C"/>
    <w:rsid w:val="00584627"/>
    <w:rsid w:val="00585A8C"/>
    <w:rsid w:val="00592577"/>
    <w:rsid w:val="00592C25"/>
    <w:rsid w:val="00592DD4"/>
    <w:rsid w:val="005932EC"/>
    <w:rsid w:val="00596220"/>
    <w:rsid w:val="005A2191"/>
    <w:rsid w:val="005B0801"/>
    <w:rsid w:val="005B4E61"/>
    <w:rsid w:val="005B6ED5"/>
    <w:rsid w:val="005B744D"/>
    <w:rsid w:val="005C268E"/>
    <w:rsid w:val="005C3198"/>
    <w:rsid w:val="005C40D3"/>
    <w:rsid w:val="005C475E"/>
    <w:rsid w:val="005C6CA0"/>
    <w:rsid w:val="005D028D"/>
    <w:rsid w:val="005D2BFE"/>
    <w:rsid w:val="005D619C"/>
    <w:rsid w:val="005E5F8B"/>
    <w:rsid w:val="005F0B2C"/>
    <w:rsid w:val="005F3568"/>
    <w:rsid w:val="005F429D"/>
    <w:rsid w:val="005F4F91"/>
    <w:rsid w:val="00601D78"/>
    <w:rsid w:val="00602070"/>
    <w:rsid w:val="006033CD"/>
    <w:rsid w:val="00605901"/>
    <w:rsid w:val="00606AB8"/>
    <w:rsid w:val="006117E4"/>
    <w:rsid w:val="0061306D"/>
    <w:rsid w:val="006136A7"/>
    <w:rsid w:val="00614C3A"/>
    <w:rsid w:val="0061552A"/>
    <w:rsid w:val="006156D9"/>
    <w:rsid w:val="00616CF3"/>
    <w:rsid w:val="00621925"/>
    <w:rsid w:val="006260A3"/>
    <w:rsid w:val="00626888"/>
    <w:rsid w:val="00626F68"/>
    <w:rsid w:val="00630363"/>
    <w:rsid w:val="0063133E"/>
    <w:rsid w:val="006355BB"/>
    <w:rsid w:val="00636D65"/>
    <w:rsid w:val="00637440"/>
    <w:rsid w:val="00651465"/>
    <w:rsid w:val="006547D2"/>
    <w:rsid w:val="00655C99"/>
    <w:rsid w:val="00656D3E"/>
    <w:rsid w:val="0066066F"/>
    <w:rsid w:val="00665208"/>
    <w:rsid w:val="00677615"/>
    <w:rsid w:val="00680FA4"/>
    <w:rsid w:val="006848DB"/>
    <w:rsid w:val="0068537A"/>
    <w:rsid w:val="0068626D"/>
    <w:rsid w:val="00687A75"/>
    <w:rsid w:val="006926A7"/>
    <w:rsid w:val="006B0D92"/>
    <w:rsid w:val="006B1A19"/>
    <w:rsid w:val="006B6878"/>
    <w:rsid w:val="006C1499"/>
    <w:rsid w:val="006C3A1F"/>
    <w:rsid w:val="006C51A0"/>
    <w:rsid w:val="006D39A5"/>
    <w:rsid w:val="006D4B8E"/>
    <w:rsid w:val="006E036C"/>
    <w:rsid w:val="006E0693"/>
    <w:rsid w:val="006E2949"/>
    <w:rsid w:val="006E2C9B"/>
    <w:rsid w:val="006E43DB"/>
    <w:rsid w:val="006E540A"/>
    <w:rsid w:val="006F0809"/>
    <w:rsid w:val="006F35C1"/>
    <w:rsid w:val="006F4B06"/>
    <w:rsid w:val="006F7E30"/>
    <w:rsid w:val="00705457"/>
    <w:rsid w:val="007066DA"/>
    <w:rsid w:val="007072E4"/>
    <w:rsid w:val="007118FD"/>
    <w:rsid w:val="00711AC2"/>
    <w:rsid w:val="00713432"/>
    <w:rsid w:val="007210CC"/>
    <w:rsid w:val="00725D67"/>
    <w:rsid w:val="00726BFF"/>
    <w:rsid w:val="00731135"/>
    <w:rsid w:val="007314BC"/>
    <w:rsid w:val="00731F8D"/>
    <w:rsid w:val="00732015"/>
    <w:rsid w:val="007377C5"/>
    <w:rsid w:val="007404DE"/>
    <w:rsid w:val="00742C2B"/>
    <w:rsid w:val="007449B5"/>
    <w:rsid w:val="007468B3"/>
    <w:rsid w:val="00750D92"/>
    <w:rsid w:val="007515B9"/>
    <w:rsid w:val="007522A0"/>
    <w:rsid w:val="0075341E"/>
    <w:rsid w:val="00753542"/>
    <w:rsid w:val="0075436B"/>
    <w:rsid w:val="007578AF"/>
    <w:rsid w:val="007613A5"/>
    <w:rsid w:val="007631B9"/>
    <w:rsid w:val="007670ED"/>
    <w:rsid w:val="007718AB"/>
    <w:rsid w:val="00772598"/>
    <w:rsid w:val="00772F87"/>
    <w:rsid w:val="007738EC"/>
    <w:rsid w:val="00777BA6"/>
    <w:rsid w:val="00781C52"/>
    <w:rsid w:val="0078403E"/>
    <w:rsid w:val="007912DE"/>
    <w:rsid w:val="00792142"/>
    <w:rsid w:val="007A0D1B"/>
    <w:rsid w:val="007A2B7D"/>
    <w:rsid w:val="007A2E25"/>
    <w:rsid w:val="007A4BCA"/>
    <w:rsid w:val="007A51AA"/>
    <w:rsid w:val="007B2B42"/>
    <w:rsid w:val="007B5D59"/>
    <w:rsid w:val="007B6F49"/>
    <w:rsid w:val="007B762B"/>
    <w:rsid w:val="007C02A5"/>
    <w:rsid w:val="007C062B"/>
    <w:rsid w:val="007C19A9"/>
    <w:rsid w:val="007C3CAF"/>
    <w:rsid w:val="007C4219"/>
    <w:rsid w:val="007C5627"/>
    <w:rsid w:val="007D2A6C"/>
    <w:rsid w:val="007D2E04"/>
    <w:rsid w:val="007D7809"/>
    <w:rsid w:val="007F0A67"/>
    <w:rsid w:val="007F335F"/>
    <w:rsid w:val="008007A6"/>
    <w:rsid w:val="00802375"/>
    <w:rsid w:val="00806045"/>
    <w:rsid w:val="008060B8"/>
    <w:rsid w:val="00806535"/>
    <w:rsid w:val="00815F1C"/>
    <w:rsid w:val="008229AA"/>
    <w:rsid w:val="008246F5"/>
    <w:rsid w:val="00824A7A"/>
    <w:rsid w:val="0082527D"/>
    <w:rsid w:val="00826097"/>
    <w:rsid w:val="008340F9"/>
    <w:rsid w:val="00834161"/>
    <w:rsid w:val="00843907"/>
    <w:rsid w:val="008460C8"/>
    <w:rsid w:val="00846C79"/>
    <w:rsid w:val="0084762A"/>
    <w:rsid w:val="008519C6"/>
    <w:rsid w:val="00852308"/>
    <w:rsid w:val="00854D00"/>
    <w:rsid w:val="00856265"/>
    <w:rsid w:val="00857A48"/>
    <w:rsid w:val="00857D54"/>
    <w:rsid w:val="0086045A"/>
    <w:rsid w:val="008617FA"/>
    <w:rsid w:val="00864183"/>
    <w:rsid w:val="008655A2"/>
    <w:rsid w:val="0086787E"/>
    <w:rsid w:val="00867CF0"/>
    <w:rsid w:val="008728EC"/>
    <w:rsid w:val="0087729F"/>
    <w:rsid w:val="00877475"/>
    <w:rsid w:val="00877866"/>
    <w:rsid w:val="00877B92"/>
    <w:rsid w:val="00880B19"/>
    <w:rsid w:val="00883595"/>
    <w:rsid w:val="00883FC7"/>
    <w:rsid w:val="00884582"/>
    <w:rsid w:val="00885CAB"/>
    <w:rsid w:val="00886902"/>
    <w:rsid w:val="00886B44"/>
    <w:rsid w:val="00887AB6"/>
    <w:rsid w:val="0089116F"/>
    <w:rsid w:val="00895F54"/>
    <w:rsid w:val="00896B84"/>
    <w:rsid w:val="008A3082"/>
    <w:rsid w:val="008A4004"/>
    <w:rsid w:val="008A4D6B"/>
    <w:rsid w:val="008B35D9"/>
    <w:rsid w:val="008B3F2D"/>
    <w:rsid w:val="008B66C7"/>
    <w:rsid w:val="008B6801"/>
    <w:rsid w:val="008B681D"/>
    <w:rsid w:val="008B7724"/>
    <w:rsid w:val="008C5337"/>
    <w:rsid w:val="008C7614"/>
    <w:rsid w:val="008D1142"/>
    <w:rsid w:val="008D2558"/>
    <w:rsid w:val="008D5758"/>
    <w:rsid w:val="008D6B3E"/>
    <w:rsid w:val="008E0DBE"/>
    <w:rsid w:val="008E336D"/>
    <w:rsid w:val="008E5D22"/>
    <w:rsid w:val="008F0029"/>
    <w:rsid w:val="008F0D7E"/>
    <w:rsid w:val="008F1726"/>
    <w:rsid w:val="008F1D72"/>
    <w:rsid w:val="008F2E3B"/>
    <w:rsid w:val="008F37B9"/>
    <w:rsid w:val="008F3AF0"/>
    <w:rsid w:val="009005F0"/>
    <w:rsid w:val="009064F2"/>
    <w:rsid w:val="009100BC"/>
    <w:rsid w:val="009151D6"/>
    <w:rsid w:val="00921EC2"/>
    <w:rsid w:val="0092303D"/>
    <w:rsid w:val="00923290"/>
    <w:rsid w:val="0092411D"/>
    <w:rsid w:val="00927CCC"/>
    <w:rsid w:val="009351C5"/>
    <w:rsid w:val="00937CD0"/>
    <w:rsid w:val="0094514F"/>
    <w:rsid w:val="009471D0"/>
    <w:rsid w:val="0095339E"/>
    <w:rsid w:val="009534B8"/>
    <w:rsid w:val="009539C6"/>
    <w:rsid w:val="0095739B"/>
    <w:rsid w:val="00957671"/>
    <w:rsid w:val="00957AE9"/>
    <w:rsid w:val="0096039F"/>
    <w:rsid w:val="00960A11"/>
    <w:rsid w:val="009621C1"/>
    <w:rsid w:val="00963CEA"/>
    <w:rsid w:val="0096596F"/>
    <w:rsid w:val="009728C6"/>
    <w:rsid w:val="00972A81"/>
    <w:rsid w:val="009741CA"/>
    <w:rsid w:val="009760F0"/>
    <w:rsid w:val="00980AA2"/>
    <w:rsid w:val="00983191"/>
    <w:rsid w:val="00991185"/>
    <w:rsid w:val="009913E2"/>
    <w:rsid w:val="009941B2"/>
    <w:rsid w:val="00994BD8"/>
    <w:rsid w:val="00997ED5"/>
    <w:rsid w:val="009A01AA"/>
    <w:rsid w:val="009A380A"/>
    <w:rsid w:val="009A4D26"/>
    <w:rsid w:val="009A5201"/>
    <w:rsid w:val="009B2277"/>
    <w:rsid w:val="009C1555"/>
    <w:rsid w:val="009C7DAE"/>
    <w:rsid w:val="009D2871"/>
    <w:rsid w:val="009E01CF"/>
    <w:rsid w:val="009E0310"/>
    <w:rsid w:val="009E2CEC"/>
    <w:rsid w:val="009E39D5"/>
    <w:rsid w:val="00A029C0"/>
    <w:rsid w:val="00A031D2"/>
    <w:rsid w:val="00A03382"/>
    <w:rsid w:val="00A04D76"/>
    <w:rsid w:val="00A06096"/>
    <w:rsid w:val="00A07890"/>
    <w:rsid w:val="00A07B15"/>
    <w:rsid w:val="00A1048C"/>
    <w:rsid w:val="00A1383D"/>
    <w:rsid w:val="00A15689"/>
    <w:rsid w:val="00A15C1E"/>
    <w:rsid w:val="00A15C48"/>
    <w:rsid w:val="00A16304"/>
    <w:rsid w:val="00A1738C"/>
    <w:rsid w:val="00A275E4"/>
    <w:rsid w:val="00A30EA5"/>
    <w:rsid w:val="00A31F22"/>
    <w:rsid w:val="00A333B5"/>
    <w:rsid w:val="00A33CA6"/>
    <w:rsid w:val="00A36FEF"/>
    <w:rsid w:val="00A371FD"/>
    <w:rsid w:val="00A373BF"/>
    <w:rsid w:val="00A37ACA"/>
    <w:rsid w:val="00A41AA3"/>
    <w:rsid w:val="00A505C7"/>
    <w:rsid w:val="00A5094A"/>
    <w:rsid w:val="00A50DB0"/>
    <w:rsid w:val="00A541E1"/>
    <w:rsid w:val="00A56E17"/>
    <w:rsid w:val="00A570D1"/>
    <w:rsid w:val="00A60C41"/>
    <w:rsid w:val="00A632C1"/>
    <w:rsid w:val="00A658F9"/>
    <w:rsid w:val="00A66505"/>
    <w:rsid w:val="00A702E3"/>
    <w:rsid w:val="00A75474"/>
    <w:rsid w:val="00A8038F"/>
    <w:rsid w:val="00A832AB"/>
    <w:rsid w:val="00A85F4E"/>
    <w:rsid w:val="00A8691C"/>
    <w:rsid w:val="00A9007D"/>
    <w:rsid w:val="00A901BD"/>
    <w:rsid w:val="00A93D3D"/>
    <w:rsid w:val="00A94302"/>
    <w:rsid w:val="00A971F7"/>
    <w:rsid w:val="00AA480F"/>
    <w:rsid w:val="00AA4E01"/>
    <w:rsid w:val="00AA63ED"/>
    <w:rsid w:val="00AA77FF"/>
    <w:rsid w:val="00AB1958"/>
    <w:rsid w:val="00AB3282"/>
    <w:rsid w:val="00AB475C"/>
    <w:rsid w:val="00AB4D1C"/>
    <w:rsid w:val="00AB5722"/>
    <w:rsid w:val="00AC1379"/>
    <w:rsid w:val="00AC6744"/>
    <w:rsid w:val="00AC7659"/>
    <w:rsid w:val="00AD00FE"/>
    <w:rsid w:val="00AD04C8"/>
    <w:rsid w:val="00AD3FC8"/>
    <w:rsid w:val="00AD509F"/>
    <w:rsid w:val="00AD6D4F"/>
    <w:rsid w:val="00AE2821"/>
    <w:rsid w:val="00AE2D96"/>
    <w:rsid w:val="00AE59F8"/>
    <w:rsid w:val="00AE7DF6"/>
    <w:rsid w:val="00AF58E1"/>
    <w:rsid w:val="00AF5BC3"/>
    <w:rsid w:val="00AF7FD4"/>
    <w:rsid w:val="00B0095B"/>
    <w:rsid w:val="00B01ADA"/>
    <w:rsid w:val="00B04935"/>
    <w:rsid w:val="00B04DA0"/>
    <w:rsid w:val="00B05047"/>
    <w:rsid w:val="00B11E24"/>
    <w:rsid w:val="00B1327A"/>
    <w:rsid w:val="00B134BF"/>
    <w:rsid w:val="00B143C1"/>
    <w:rsid w:val="00B15FD9"/>
    <w:rsid w:val="00B17450"/>
    <w:rsid w:val="00B2027D"/>
    <w:rsid w:val="00B21D8E"/>
    <w:rsid w:val="00B234A0"/>
    <w:rsid w:val="00B24DC5"/>
    <w:rsid w:val="00B25794"/>
    <w:rsid w:val="00B31732"/>
    <w:rsid w:val="00B322A5"/>
    <w:rsid w:val="00B34B7A"/>
    <w:rsid w:val="00B35A9D"/>
    <w:rsid w:val="00B35FAC"/>
    <w:rsid w:val="00B36D85"/>
    <w:rsid w:val="00B43ECB"/>
    <w:rsid w:val="00B46C96"/>
    <w:rsid w:val="00B47758"/>
    <w:rsid w:val="00B511E8"/>
    <w:rsid w:val="00B51E96"/>
    <w:rsid w:val="00B6002A"/>
    <w:rsid w:val="00B62155"/>
    <w:rsid w:val="00B627A1"/>
    <w:rsid w:val="00B708A3"/>
    <w:rsid w:val="00B71BAE"/>
    <w:rsid w:val="00B7266A"/>
    <w:rsid w:val="00B73089"/>
    <w:rsid w:val="00B7342C"/>
    <w:rsid w:val="00B73D31"/>
    <w:rsid w:val="00B75F74"/>
    <w:rsid w:val="00B85E69"/>
    <w:rsid w:val="00B917BE"/>
    <w:rsid w:val="00B92521"/>
    <w:rsid w:val="00B92F59"/>
    <w:rsid w:val="00B95AC3"/>
    <w:rsid w:val="00B95F2A"/>
    <w:rsid w:val="00BA0599"/>
    <w:rsid w:val="00BA1020"/>
    <w:rsid w:val="00BA18FB"/>
    <w:rsid w:val="00BA5A19"/>
    <w:rsid w:val="00BB00B2"/>
    <w:rsid w:val="00BB1883"/>
    <w:rsid w:val="00BB230E"/>
    <w:rsid w:val="00BB3A29"/>
    <w:rsid w:val="00BB431A"/>
    <w:rsid w:val="00BB5A86"/>
    <w:rsid w:val="00BB5B76"/>
    <w:rsid w:val="00BB6767"/>
    <w:rsid w:val="00BC04AE"/>
    <w:rsid w:val="00BC197A"/>
    <w:rsid w:val="00BC35C5"/>
    <w:rsid w:val="00BC59D9"/>
    <w:rsid w:val="00BC70FA"/>
    <w:rsid w:val="00BD3551"/>
    <w:rsid w:val="00BD3857"/>
    <w:rsid w:val="00BE1444"/>
    <w:rsid w:val="00BE6025"/>
    <w:rsid w:val="00BF1F62"/>
    <w:rsid w:val="00BF3543"/>
    <w:rsid w:val="00BF4907"/>
    <w:rsid w:val="00BF4E89"/>
    <w:rsid w:val="00BF70EB"/>
    <w:rsid w:val="00C00320"/>
    <w:rsid w:val="00C01B57"/>
    <w:rsid w:val="00C01C9D"/>
    <w:rsid w:val="00C1024F"/>
    <w:rsid w:val="00C10328"/>
    <w:rsid w:val="00C10F9D"/>
    <w:rsid w:val="00C1173C"/>
    <w:rsid w:val="00C1348A"/>
    <w:rsid w:val="00C1535F"/>
    <w:rsid w:val="00C16ED9"/>
    <w:rsid w:val="00C23A42"/>
    <w:rsid w:val="00C26811"/>
    <w:rsid w:val="00C26DE9"/>
    <w:rsid w:val="00C26E3E"/>
    <w:rsid w:val="00C30652"/>
    <w:rsid w:val="00C37AAC"/>
    <w:rsid w:val="00C40C96"/>
    <w:rsid w:val="00C42E3C"/>
    <w:rsid w:val="00C529BA"/>
    <w:rsid w:val="00C532E0"/>
    <w:rsid w:val="00C658CD"/>
    <w:rsid w:val="00C66684"/>
    <w:rsid w:val="00C669E8"/>
    <w:rsid w:val="00C67AB7"/>
    <w:rsid w:val="00C709FD"/>
    <w:rsid w:val="00C719CC"/>
    <w:rsid w:val="00C7720D"/>
    <w:rsid w:val="00C81808"/>
    <w:rsid w:val="00C82CB7"/>
    <w:rsid w:val="00C84CF5"/>
    <w:rsid w:val="00C84F66"/>
    <w:rsid w:val="00C87DCC"/>
    <w:rsid w:val="00C9173B"/>
    <w:rsid w:val="00C91A7C"/>
    <w:rsid w:val="00C91E47"/>
    <w:rsid w:val="00C93017"/>
    <w:rsid w:val="00C93908"/>
    <w:rsid w:val="00C9486A"/>
    <w:rsid w:val="00C96C1C"/>
    <w:rsid w:val="00CA07F4"/>
    <w:rsid w:val="00CA1A37"/>
    <w:rsid w:val="00CA23CF"/>
    <w:rsid w:val="00CA254E"/>
    <w:rsid w:val="00CA3319"/>
    <w:rsid w:val="00CA5BFE"/>
    <w:rsid w:val="00CB0442"/>
    <w:rsid w:val="00CB0EF7"/>
    <w:rsid w:val="00CB22A6"/>
    <w:rsid w:val="00CB4A34"/>
    <w:rsid w:val="00CB5B70"/>
    <w:rsid w:val="00CC04BE"/>
    <w:rsid w:val="00CC5323"/>
    <w:rsid w:val="00CC62FD"/>
    <w:rsid w:val="00CC79E1"/>
    <w:rsid w:val="00CD24D1"/>
    <w:rsid w:val="00CD6517"/>
    <w:rsid w:val="00CD7865"/>
    <w:rsid w:val="00CE0A84"/>
    <w:rsid w:val="00CE0D02"/>
    <w:rsid w:val="00CE3180"/>
    <w:rsid w:val="00CE4BA9"/>
    <w:rsid w:val="00CE6001"/>
    <w:rsid w:val="00CF733E"/>
    <w:rsid w:val="00D00126"/>
    <w:rsid w:val="00D006BE"/>
    <w:rsid w:val="00D01E0D"/>
    <w:rsid w:val="00D11724"/>
    <w:rsid w:val="00D1208E"/>
    <w:rsid w:val="00D1478E"/>
    <w:rsid w:val="00D20082"/>
    <w:rsid w:val="00D27B94"/>
    <w:rsid w:val="00D314B0"/>
    <w:rsid w:val="00D37107"/>
    <w:rsid w:val="00D4077F"/>
    <w:rsid w:val="00D40882"/>
    <w:rsid w:val="00D45A63"/>
    <w:rsid w:val="00D50375"/>
    <w:rsid w:val="00D51B15"/>
    <w:rsid w:val="00D51EBD"/>
    <w:rsid w:val="00D531A3"/>
    <w:rsid w:val="00D541E1"/>
    <w:rsid w:val="00D56D9B"/>
    <w:rsid w:val="00D61F2A"/>
    <w:rsid w:val="00D65034"/>
    <w:rsid w:val="00D70FAC"/>
    <w:rsid w:val="00D745A5"/>
    <w:rsid w:val="00D746CD"/>
    <w:rsid w:val="00D91053"/>
    <w:rsid w:val="00D968BD"/>
    <w:rsid w:val="00DA0F58"/>
    <w:rsid w:val="00DA133A"/>
    <w:rsid w:val="00DA3AB3"/>
    <w:rsid w:val="00DA66D4"/>
    <w:rsid w:val="00DA7406"/>
    <w:rsid w:val="00DB16FE"/>
    <w:rsid w:val="00DB1F62"/>
    <w:rsid w:val="00DB3D38"/>
    <w:rsid w:val="00DB7E75"/>
    <w:rsid w:val="00DB7F02"/>
    <w:rsid w:val="00DC1BFD"/>
    <w:rsid w:val="00DC2415"/>
    <w:rsid w:val="00DC4A34"/>
    <w:rsid w:val="00DC5A4E"/>
    <w:rsid w:val="00DC6247"/>
    <w:rsid w:val="00DD26EC"/>
    <w:rsid w:val="00DD57D3"/>
    <w:rsid w:val="00DE0435"/>
    <w:rsid w:val="00DE09B8"/>
    <w:rsid w:val="00DF02FB"/>
    <w:rsid w:val="00DF0C62"/>
    <w:rsid w:val="00DF697F"/>
    <w:rsid w:val="00DF71C3"/>
    <w:rsid w:val="00DF7EAB"/>
    <w:rsid w:val="00E0365A"/>
    <w:rsid w:val="00E0517B"/>
    <w:rsid w:val="00E0622C"/>
    <w:rsid w:val="00E11187"/>
    <w:rsid w:val="00E12B49"/>
    <w:rsid w:val="00E13FB9"/>
    <w:rsid w:val="00E145FA"/>
    <w:rsid w:val="00E14812"/>
    <w:rsid w:val="00E171C6"/>
    <w:rsid w:val="00E2321A"/>
    <w:rsid w:val="00E241F2"/>
    <w:rsid w:val="00E27ADB"/>
    <w:rsid w:val="00E3665A"/>
    <w:rsid w:val="00E36C37"/>
    <w:rsid w:val="00E375B7"/>
    <w:rsid w:val="00E43613"/>
    <w:rsid w:val="00E43E58"/>
    <w:rsid w:val="00E45AEF"/>
    <w:rsid w:val="00E45DDD"/>
    <w:rsid w:val="00E47050"/>
    <w:rsid w:val="00E51261"/>
    <w:rsid w:val="00E521A7"/>
    <w:rsid w:val="00E54346"/>
    <w:rsid w:val="00E54693"/>
    <w:rsid w:val="00E6125F"/>
    <w:rsid w:val="00E633A0"/>
    <w:rsid w:val="00E636B2"/>
    <w:rsid w:val="00E65079"/>
    <w:rsid w:val="00E656DF"/>
    <w:rsid w:val="00E67701"/>
    <w:rsid w:val="00E75269"/>
    <w:rsid w:val="00E81F9E"/>
    <w:rsid w:val="00E83168"/>
    <w:rsid w:val="00E8330B"/>
    <w:rsid w:val="00E83386"/>
    <w:rsid w:val="00E91C8D"/>
    <w:rsid w:val="00E9207B"/>
    <w:rsid w:val="00E9407B"/>
    <w:rsid w:val="00E94133"/>
    <w:rsid w:val="00E94329"/>
    <w:rsid w:val="00E95128"/>
    <w:rsid w:val="00EA791D"/>
    <w:rsid w:val="00EB0E25"/>
    <w:rsid w:val="00EB5581"/>
    <w:rsid w:val="00EB575A"/>
    <w:rsid w:val="00EB6202"/>
    <w:rsid w:val="00EC3BEB"/>
    <w:rsid w:val="00EC5075"/>
    <w:rsid w:val="00EC5B90"/>
    <w:rsid w:val="00ED186C"/>
    <w:rsid w:val="00ED1E7D"/>
    <w:rsid w:val="00ED287D"/>
    <w:rsid w:val="00ED449C"/>
    <w:rsid w:val="00EE2132"/>
    <w:rsid w:val="00EE27A0"/>
    <w:rsid w:val="00EE49A3"/>
    <w:rsid w:val="00EE51F8"/>
    <w:rsid w:val="00EE5C22"/>
    <w:rsid w:val="00EE6A3D"/>
    <w:rsid w:val="00EF0EC2"/>
    <w:rsid w:val="00EF1186"/>
    <w:rsid w:val="00EF40BC"/>
    <w:rsid w:val="00EF584D"/>
    <w:rsid w:val="00F01037"/>
    <w:rsid w:val="00F01935"/>
    <w:rsid w:val="00F028B6"/>
    <w:rsid w:val="00F02B51"/>
    <w:rsid w:val="00F0421A"/>
    <w:rsid w:val="00F05E73"/>
    <w:rsid w:val="00F07FCA"/>
    <w:rsid w:val="00F1046C"/>
    <w:rsid w:val="00F11A7E"/>
    <w:rsid w:val="00F143E9"/>
    <w:rsid w:val="00F1477A"/>
    <w:rsid w:val="00F1707D"/>
    <w:rsid w:val="00F22D1E"/>
    <w:rsid w:val="00F22D3D"/>
    <w:rsid w:val="00F24594"/>
    <w:rsid w:val="00F253BA"/>
    <w:rsid w:val="00F3083E"/>
    <w:rsid w:val="00F3378E"/>
    <w:rsid w:val="00F339E1"/>
    <w:rsid w:val="00F34B60"/>
    <w:rsid w:val="00F36492"/>
    <w:rsid w:val="00F364B9"/>
    <w:rsid w:val="00F3667C"/>
    <w:rsid w:val="00F441E9"/>
    <w:rsid w:val="00F44AEC"/>
    <w:rsid w:val="00F44BD8"/>
    <w:rsid w:val="00F4703F"/>
    <w:rsid w:val="00F471EB"/>
    <w:rsid w:val="00F47239"/>
    <w:rsid w:val="00F50D65"/>
    <w:rsid w:val="00F52686"/>
    <w:rsid w:val="00F56225"/>
    <w:rsid w:val="00F56C9F"/>
    <w:rsid w:val="00F6172D"/>
    <w:rsid w:val="00F707F4"/>
    <w:rsid w:val="00F70CFD"/>
    <w:rsid w:val="00F765DC"/>
    <w:rsid w:val="00F76CFE"/>
    <w:rsid w:val="00F80DF1"/>
    <w:rsid w:val="00F822CB"/>
    <w:rsid w:val="00F85E08"/>
    <w:rsid w:val="00F86110"/>
    <w:rsid w:val="00F86BB8"/>
    <w:rsid w:val="00F911DA"/>
    <w:rsid w:val="00F9545E"/>
    <w:rsid w:val="00F97912"/>
    <w:rsid w:val="00FA1932"/>
    <w:rsid w:val="00FA2E6C"/>
    <w:rsid w:val="00FA57AB"/>
    <w:rsid w:val="00FA7DC3"/>
    <w:rsid w:val="00FB097D"/>
    <w:rsid w:val="00FB41C7"/>
    <w:rsid w:val="00FB607B"/>
    <w:rsid w:val="00FB61BF"/>
    <w:rsid w:val="00FC03DD"/>
    <w:rsid w:val="00FC21C1"/>
    <w:rsid w:val="00FC29E0"/>
    <w:rsid w:val="00FC554E"/>
    <w:rsid w:val="00FC581E"/>
    <w:rsid w:val="00FC6ECD"/>
    <w:rsid w:val="00FD11BC"/>
    <w:rsid w:val="00FD2B97"/>
    <w:rsid w:val="00FD2DF4"/>
    <w:rsid w:val="00FD39A3"/>
    <w:rsid w:val="00FD685A"/>
    <w:rsid w:val="00FE0616"/>
    <w:rsid w:val="00FE09E9"/>
    <w:rsid w:val="00FE0CB0"/>
    <w:rsid w:val="00FE223E"/>
    <w:rsid w:val="00FE2594"/>
    <w:rsid w:val="00FE5CC9"/>
    <w:rsid w:val="00FE5D10"/>
    <w:rsid w:val="00FF048B"/>
    <w:rsid w:val="00FF06ED"/>
    <w:rsid w:val="00FF1ED4"/>
    <w:rsid w:val="00FF2698"/>
    <w:rsid w:val="00FF611F"/>
    <w:rsid w:val="00FF637A"/>
    <w:rsid w:val="010D2DF4"/>
    <w:rsid w:val="05B8CB99"/>
    <w:rsid w:val="0EC689C4"/>
    <w:rsid w:val="370B540D"/>
    <w:rsid w:val="37D02045"/>
    <w:rsid w:val="3A13996D"/>
    <w:rsid w:val="3E49E77A"/>
    <w:rsid w:val="405EF37B"/>
    <w:rsid w:val="4555E76D"/>
    <w:rsid w:val="4668F8E0"/>
    <w:rsid w:val="50A7DCAD"/>
    <w:rsid w:val="570EFED5"/>
    <w:rsid w:val="67CC66BF"/>
    <w:rsid w:val="6AC03F82"/>
    <w:rsid w:val="712D8885"/>
    <w:rsid w:val="7349F7C0"/>
    <w:rsid w:val="743E522B"/>
    <w:rsid w:val="79C05C81"/>
    <w:rsid w:val="7C5EF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B17CE"/>
  <w15:docId w15:val="{49A92A7E-914D-4AFA-B73F-95EF310D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557B"/>
    <w:pPr>
      <w:spacing w:after="120"/>
    </w:pPr>
  </w:style>
  <w:style w:type="paragraph" w:styleId="Kop1">
    <w:name w:val="heading 1"/>
    <w:basedOn w:val="Standaard"/>
    <w:next w:val="Standaard"/>
    <w:link w:val="Kop1Char"/>
    <w:uiPriority w:val="9"/>
    <w:qFormat/>
    <w:rsid w:val="003D557B"/>
    <w:pPr>
      <w:pBdr>
        <w:bottom w:val="single" w:sz="4" w:space="1" w:color="000000" w:themeColor="text1"/>
      </w:pBdr>
      <w:spacing w:before="120"/>
      <w:jc w:val="center"/>
      <w:outlineLvl w:val="0"/>
    </w:pPr>
    <w:rPr>
      <w:rFonts w:ascii="Goudy Stout" w:hAnsi="Goudy Stout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0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D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57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D557B"/>
    <w:rPr>
      <w:rFonts w:ascii="Goudy Stout" w:hAnsi="Goudy Stout"/>
      <w:sz w:val="24"/>
    </w:rPr>
  </w:style>
  <w:style w:type="character" w:styleId="Tekstvantijdelijkeaanduiding">
    <w:name w:val="Placeholder Text"/>
    <w:basedOn w:val="Standaardalinea-lettertype"/>
    <w:uiPriority w:val="99"/>
    <w:semiHidden/>
    <w:rsid w:val="00BF1F6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B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6171"/>
  </w:style>
  <w:style w:type="paragraph" w:styleId="Voettekst">
    <w:name w:val="footer"/>
    <w:basedOn w:val="Standaard"/>
    <w:link w:val="VoettekstChar"/>
    <w:uiPriority w:val="99"/>
    <w:unhideWhenUsed/>
    <w:rsid w:val="000B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6171"/>
  </w:style>
  <w:style w:type="character" w:styleId="Verwijzingopmerking">
    <w:name w:val="annotation reference"/>
    <w:basedOn w:val="Standaardalinea-lettertype"/>
    <w:uiPriority w:val="99"/>
    <w:semiHidden/>
    <w:unhideWhenUsed/>
    <w:rsid w:val="001509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09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09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09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09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7E6C0-D59C-4723-8E88-1C3CDA22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Myra</dc:creator>
  <cp:lastModifiedBy>Sofie Tyskens</cp:lastModifiedBy>
  <cp:revision>12</cp:revision>
  <cp:lastPrinted>2023-04-08T16:05:00Z</cp:lastPrinted>
  <dcterms:created xsi:type="dcterms:W3CDTF">2023-09-29T17:20:00Z</dcterms:created>
  <dcterms:modified xsi:type="dcterms:W3CDTF">2023-09-29T17:28:00Z</dcterms:modified>
</cp:coreProperties>
</file>