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44E02502" w:rsidP="44E02502" w:rsidRDefault="44E02502" w14:paraId="3EAD4EF3" w14:textId="510E5F0D">
      <w:pPr>
        <w:spacing w:line="276" w:lineRule="auto"/>
        <w:rPr>
          <w:rFonts w:ascii="Arial" w:hAnsi="Arial" w:eastAsia="Arial" w:cs="Arial"/>
          <w:b/>
          <w:bCs/>
          <w:i/>
          <w:iCs/>
        </w:rPr>
      </w:pPr>
      <w:r w:rsidRPr="44E02502">
        <w:rPr>
          <w:rFonts w:ascii="Arial" w:hAnsi="Arial" w:eastAsia="Arial" w:cs="Arial"/>
          <w:b/>
          <w:bCs/>
          <w:i/>
          <w:iCs/>
        </w:rPr>
        <w:t>STEM-verwondering over het heelal</w:t>
      </w:r>
    </w:p>
    <w:p w:rsidR="00710E1B" w:rsidRDefault="00710E1B" w14:paraId="00000005" w14:textId="77777777">
      <w:pPr>
        <w:pStyle w:val="Normal0"/>
        <w:spacing w:line="276" w:lineRule="auto"/>
        <w:jc w:val="center"/>
        <w:rPr>
          <w:b/>
        </w:rPr>
      </w:pPr>
    </w:p>
    <w:p w:rsidR="00710E1B" w:rsidP="451A12E3" w:rsidRDefault="003B38CB" w14:paraId="4F40D880" w14:textId="00264E5B">
      <w:pPr>
        <w:spacing w:line="259" w:lineRule="auto"/>
        <w:rPr>
          <w:b/>
          <w:bCs/>
          <w:color w:val="1F497D" w:themeColor="text2"/>
          <w:sz w:val="24"/>
          <w:szCs w:val="24"/>
        </w:rPr>
      </w:pPr>
      <w:r w:rsidRPr="44E02502">
        <w:rPr>
          <w:b/>
          <w:bCs/>
        </w:rPr>
        <w:t>Bouwsteen 7</w:t>
      </w:r>
      <w:r>
        <w:t>:</w:t>
      </w:r>
      <w:r w:rsidRPr="44E02502">
        <w:rPr>
          <w:b/>
          <w:bCs/>
          <w:color w:val="1F497D"/>
          <w:sz w:val="24"/>
          <w:szCs w:val="24"/>
        </w:rPr>
        <w:t xml:space="preserve"> Presentatie poster</w:t>
      </w:r>
    </w:p>
    <w:p w:rsidR="00710E1B" w:rsidRDefault="00710E1B" w14:paraId="00000007" w14:textId="77777777">
      <w:pPr>
        <w:pStyle w:val="Normal0"/>
      </w:pPr>
    </w:p>
    <w:tbl>
      <w:tblPr>
        <w:tblStyle w:val="a1"/>
        <w:tblW w:w="9057"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9057"/>
      </w:tblGrid>
      <w:tr w:rsidR="00710E1B" w:rsidTr="12B910BC" w14:paraId="153AF9E7" w14:textId="77777777">
        <w:tc>
          <w:tcPr>
            <w:tcW w:w="9057" w:type="dxa"/>
            <w:tcBorders>
              <w:top w:val="single" w:color="000000" w:themeColor="text1" w:sz="12" w:space="0"/>
              <w:left w:val="single" w:color="000000" w:themeColor="text1" w:sz="12" w:space="0"/>
              <w:bottom w:val="single" w:color="000000" w:themeColor="text1" w:sz="12" w:space="0"/>
              <w:right w:val="single" w:color="000000" w:themeColor="text1" w:sz="12" w:space="0"/>
            </w:tcBorders>
            <w:shd w:val="clear" w:color="auto" w:fill="auto"/>
            <w:tcMar>
              <w:top w:w="100" w:type="dxa"/>
              <w:left w:w="100" w:type="dxa"/>
              <w:bottom w:w="100" w:type="dxa"/>
              <w:right w:w="100" w:type="dxa"/>
            </w:tcMar>
          </w:tcPr>
          <w:p w:rsidR="00710E1B" w:rsidRDefault="003B38CB" w14:paraId="00000008" w14:textId="77777777">
            <w:pPr>
              <w:pStyle w:val="Normal0"/>
              <w:widowControl w:val="0"/>
              <w:rPr>
                <w:rFonts w:ascii="Arial" w:hAnsi="Arial" w:eastAsia="Arial" w:cs="Arial"/>
                <w:b/>
              </w:rPr>
            </w:pPr>
            <w:r>
              <w:rPr>
                <w:b/>
              </w:rPr>
              <w:t>Deze fase in een notendop:</w:t>
            </w:r>
          </w:p>
          <w:p w:rsidR="00710E1B" w:rsidRDefault="00710E1B" w14:paraId="00000009" w14:textId="77777777">
            <w:pPr>
              <w:pStyle w:val="Normal0"/>
              <w:widowControl w:val="0"/>
              <w:rPr>
                <w:rFonts w:ascii="Arial" w:hAnsi="Arial" w:eastAsia="Arial" w:cs="Arial"/>
              </w:rPr>
            </w:pPr>
          </w:p>
          <w:p w:rsidR="00710E1B" w:rsidP="44E02502" w:rsidRDefault="451A12E3" w14:paraId="0000000A" w14:textId="2E440C74">
            <w:pPr>
              <w:widowControl w:val="0"/>
              <w:rPr>
                <w:sz w:val="20"/>
                <w:szCs w:val="20"/>
              </w:rPr>
            </w:pPr>
            <w:r w:rsidRPr="62148D88" w:rsidR="451A12E3">
              <w:rPr>
                <w:sz w:val="20"/>
                <w:szCs w:val="20"/>
              </w:rPr>
              <w:t xml:space="preserve">Deze les komen de groepjes hun posters voorstellen. Ze komen telkens groepje per groepje naar voren. Ze vertellen dan in het Engels de belangrijkste informatie over hun satelliet of </w:t>
            </w:r>
            <w:proofErr w:type="spellStart"/>
            <w:r w:rsidRPr="62148D88" w:rsidR="451A12E3">
              <w:rPr>
                <w:sz w:val="20"/>
                <w:szCs w:val="20"/>
              </w:rPr>
              <w:t>exoplaneet</w:t>
            </w:r>
            <w:proofErr w:type="spellEnd"/>
            <w:r w:rsidRPr="62148D88" w:rsidR="451A12E3">
              <w:rPr>
                <w:sz w:val="20"/>
                <w:szCs w:val="20"/>
              </w:rPr>
              <w:t xml:space="preserve">. Ze worden zowel op de poster inhoudelijk en qua </w:t>
            </w:r>
            <w:ins w:author="Lise Verbraeken" w:date="2022-05-16T15:29:29.161Z" w:id="1645514120">
              <w:r w:rsidRPr="62148D88" w:rsidR="451A12E3">
                <w:rPr>
                  <w:sz w:val="20"/>
                  <w:szCs w:val="20"/>
                </w:rPr>
                <w:t>vormgeving/lay-out</w:t>
              </w:r>
            </w:ins>
            <w:del w:author="Lise Verbraeken" w:date="2022-05-16T15:29:25.68Z" w:id="201164682">
              <w:r w:rsidRPr="62148D88" w:rsidDel="451A12E3">
                <w:rPr>
                  <w:sz w:val="20"/>
                  <w:szCs w:val="20"/>
                </w:rPr>
                <w:delText>uiterlijk</w:delText>
              </w:r>
            </w:del>
            <w:r w:rsidRPr="62148D88" w:rsidR="451A12E3">
              <w:rPr>
                <w:sz w:val="20"/>
                <w:szCs w:val="20"/>
              </w:rPr>
              <w:t xml:space="preserve"> beoordeeld, maar ook op hun Engels. </w:t>
            </w:r>
          </w:p>
        </w:tc>
      </w:tr>
      <w:tr w:rsidR="00710E1B" w:rsidTr="12B910BC" w14:paraId="013F6B03" w14:textId="77777777">
        <w:tc>
          <w:tcPr>
            <w:tcW w:w="9057" w:type="dxa"/>
            <w:tcBorders>
              <w:top w:val="single" w:color="000000" w:themeColor="text1" w:sz="12" w:space="0"/>
              <w:left w:val="single" w:color="000000" w:themeColor="text1" w:sz="12" w:space="0"/>
              <w:bottom w:val="single" w:color="000000" w:themeColor="text1" w:sz="12" w:space="0"/>
              <w:right w:val="single" w:color="000000" w:themeColor="text1" w:sz="12" w:space="0"/>
            </w:tcBorders>
            <w:shd w:val="clear" w:color="auto" w:fill="auto"/>
            <w:tcMar>
              <w:top w:w="100" w:type="dxa"/>
              <w:left w:w="100" w:type="dxa"/>
              <w:bottom w:w="100" w:type="dxa"/>
              <w:right w:w="100" w:type="dxa"/>
            </w:tcMar>
          </w:tcPr>
          <w:p w:rsidR="00710E1B" w:rsidP="44E02502" w:rsidRDefault="003B38CB" w14:paraId="0000000B" w14:textId="77777777">
            <w:pPr>
              <w:pStyle w:val="Normal0"/>
              <w:widowControl w:val="0"/>
              <w:pBdr>
                <w:top w:val="nil"/>
                <w:left w:val="nil"/>
                <w:bottom w:val="nil"/>
                <w:right w:val="nil"/>
                <w:between w:val="nil"/>
              </w:pBdr>
              <w:rPr>
                <w:i/>
                <w:iCs/>
              </w:rPr>
            </w:pPr>
            <w:r w:rsidRPr="44E02502">
              <w:rPr>
                <w:b/>
                <w:bCs/>
              </w:rPr>
              <w:t>Tijd</w:t>
            </w:r>
            <w:r>
              <w:t xml:space="preserve">: 50 min. </w:t>
            </w:r>
          </w:p>
          <w:p w:rsidR="00710E1B" w:rsidRDefault="00710E1B" w14:paraId="0000000C" w14:textId="77777777">
            <w:pPr>
              <w:pStyle w:val="Normal0"/>
              <w:widowControl w:val="0"/>
              <w:pBdr>
                <w:top w:val="nil"/>
                <w:left w:val="nil"/>
                <w:bottom w:val="nil"/>
                <w:right w:val="nil"/>
                <w:between w:val="nil"/>
              </w:pBdr>
              <w:rPr>
                <w:i/>
              </w:rPr>
            </w:pPr>
          </w:p>
        </w:tc>
      </w:tr>
      <w:tr w:rsidR="00710E1B" w:rsidTr="12B910BC" w14:paraId="1F5723BE" w14:textId="77777777">
        <w:tc>
          <w:tcPr>
            <w:tcW w:w="9057" w:type="dxa"/>
            <w:tcBorders>
              <w:top w:val="single" w:color="000000" w:themeColor="text1" w:sz="12" w:space="0"/>
              <w:left w:val="single" w:color="000000" w:themeColor="text1" w:sz="12" w:space="0"/>
              <w:bottom w:val="single" w:color="000000" w:themeColor="text1" w:sz="12" w:space="0"/>
              <w:right w:val="single" w:color="000000" w:themeColor="text1" w:sz="12" w:space="0"/>
            </w:tcBorders>
            <w:shd w:val="clear" w:color="auto" w:fill="auto"/>
            <w:tcMar>
              <w:top w:w="100" w:type="dxa"/>
              <w:left w:w="100" w:type="dxa"/>
              <w:bottom w:w="100" w:type="dxa"/>
              <w:right w:w="100" w:type="dxa"/>
            </w:tcMar>
          </w:tcPr>
          <w:p w:rsidR="00710E1B" w:rsidP="451A12E3" w:rsidRDefault="003B38CB" w14:paraId="3586BD84" w14:textId="5DAD5439">
            <w:pPr>
              <w:pStyle w:val="Normal0"/>
              <w:widowControl w:val="0"/>
              <w:pBdr>
                <w:top w:val="nil"/>
                <w:left w:val="nil"/>
                <w:bottom w:val="nil"/>
                <w:right w:val="nil"/>
                <w:between w:val="nil"/>
              </w:pBdr>
            </w:pPr>
            <w:r w:rsidRPr="451A12E3">
              <w:rPr>
                <w:b/>
                <w:bCs/>
                <w:highlight w:val="yellow"/>
              </w:rPr>
              <w:t>Leerdoelen</w:t>
            </w:r>
            <w:r w:rsidRPr="451A12E3">
              <w:rPr>
                <w:highlight w:val="yellow"/>
              </w:rPr>
              <w:t>: Deze zijn er niet tijdens deze les. (misschien de doelen in de rubriek?)</w:t>
            </w:r>
          </w:p>
          <w:p w:rsidRPr="00B54FDD" w:rsidR="00114CAF" w:rsidP="00114CAF" w:rsidRDefault="00114CAF" w14:paraId="1452ABDB" w14:textId="650F970F">
            <w:pPr>
              <w:pStyle w:val="Normal0"/>
              <w:widowControl w:val="0"/>
              <w:numPr>
                <w:ilvl w:val="0"/>
                <w:numId w:val="16"/>
              </w:numPr>
              <w:pBdr>
                <w:top w:val="nil"/>
                <w:left w:val="nil"/>
                <w:bottom w:val="nil"/>
                <w:right w:val="nil"/>
                <w:between w:val="nil"/>
              </w:pBdr>
              <w:rPr>
                <w:ins w:author="Erica Andreotti" w:date="2022-04-19T11:46:00Z" w:id="0"/>
                <w:highlight w:val="yellow"/>
                <w:rPrChange w:author="Erica Andreotti" w:date="2022-04-20T09:20:00Z" w:id="1">
                  <w:rPr>
                    <w:ins w:author="Erica Andreotti" w:date="2022-04-19T11:46:00Z" w:id="2"/>
                  </w:rPr>
                </w:rPrChange>
              </w:rPr>
            </w:pPr>
            <w:ins w:author="Erica Andreotti" w:date="2022-04-19T11:46:00Z" w:id="3">
              <w:r w:rsidRPr="00B54FDD">
                <w:rPr>
                  <w:highlight w:val="yellow"/>
                  <w:rPrChange w:author="Erica Andreotti" w:date="2022-04-20T09:20:00Z" w:id="4">
                    <w:rPr/>
                  </w:rPrChange>
                </w:rPr>
                <w:t>De leerlingen kunnen hun eigen poster over satellieten o</w:t>
              </w:r>
            </w:ins>
            <w:ins w:author="Erica Andreotti" w:date="2022-04-19T11:47:00Z" w:id="5">
              <w:r w:rsidRPr="00B54FDD">
                <w:rPr>
                  <w:highlight w:val="yellow"/>
                  <w:rPrChange w:author="Erica Andreotti" w:date="2022-04-20T09:20:00Z" w:id="6">
                    <w:rPr/>
                  </w:rPrChange>
                </w:rPr>
                <w:t xml:space="preserve">f </w:t>
              </w:r>
              <w:proofErr w:type="spellStart"/>
              <w:r w:rsidRPr="00B54FDD">
                <w:rPr>
                  <w:highlight w:val="yellow"/>
                  <w:rPrChange w:author="Erica Andreotti" w:date="2022-04-20T09:20:00Z" w:id="7">
                    <w:rPr/>
                  </w:rPrChange>
                </w:rPr>
                <w:t>exoplaneten</w:t>
              </w:r>
              <w:proofErr w:type="spellEnd"/>
              <w:r w:rsidRPr="00B54FDD">
                <w:rPr>
                  <w:highlight w:val="yellow"/>
                  <w:rPrChange w:author="Erica Andreotti" w:date="2022-04-20T09:20:00Z" w:id="8">
                    <w:rPr/>
                  </w:rPrChange>
                </w:rPr>
                <w:t xml:space="preserve"> in het Engels presenteren. </w:t>
              </w:r>
            </w:ins>
          </w:p>
          <w:p w:rsidR="00114CAF" w:rsidP="44E02502" w:rsidRDefault="00114CAF" w14:paraId="777666CD" w14:textId="77777777">
            <w:pPr>
              <w:pStyle w:val="Normal0"/>
              <w:widowControl w:val="0"/>
              <w:pBdr>
                <w:top w:val="nil"/>
                <w:left w:val="nil"/>
                <w:bottom w:val="nil"/>
                <w:right w:val="nil"/>
                <w:between w:val="nil"/>
              </w:pBdr>
              <w:rPr>
                <w:b/>
                <w:bCs/>
                <w:highlight w:val="yellow"/>
              </w:rPr>
            </w:pPr>
          </w:p>
          <w:p w:rsidR="00710E1B" w:rsidP="44E02502" w:rsidRDefault="003B38CB" w14:paraId="00000013" w14:textId="5600CAF1">
            <w:pPr>
              <w:pStyle w:val="Normal0"/>
              <w:widowControl w:val="0"/>
              <w:pBdr>
                <w:top w:val="nil"/>
                <w:left w:val="nil"/>
                <w:bottom w:val="nil"/>
                <w:right w:val="nil"/>
                <w:between w:val="nil"/>
              </w:pBdr>
              <w:rPr>
                <w:sz w:val="20"/>
                <w:szCs w:val="20"/>
                <w:highlight w:val="yellow"/>
              </w:rPr>
            </w:pPr>
            <w:r w:rsidRPr="44E02502">
              <w:rPr>
                <w:b/>
                <w:bCs/>
                <w:highlight w:val="yellow"/>
              </w:rPr>
              <w:t>STEM-doelen:</w:t>
            </w:r>
            <w:r>
              <w:t xml:space="preserve"> </w:t>
            </w:r>
          </w:p>
          <w:p w:rsidR="00710E1B" w:rsidRDefault="00710E1B" w14:paraId="00000017" w14:textId="77777777">
            <w:pPr>
              <w:pStyle w:val="Normal0"/>
              <w:widowControl w:val="0"/>
            </w:pPr>
          </w:p>
        </w:tc>
      </w:tr>
      <w:tr w:rsidR="00710E1B" w:rsidTr="12B910BC" w14:paraId="5AED0F04" w14:textId="77777777">
        <w:tc>
          <w:tcPr>
            <w:tcW w:w="9057" w:type="dxa"/>
            <w:tcBorders>
              <w:top w:val="single" w:color="000000" w:themeColor="text1" w:sz="12" w:space="0"/>
              <w:left w:val="single" w:color="000000" w:themeColor="text1" w:sz="12" w:space="0"/>
              <w:bottom w:val="single" w:color="000000" w:themeColor="text1" w:sz="12" w:space="0"/>
              <w:right w:val="single" w:color="000000" w:themeColor="text1" w:sz="12" w:space="0"/>
            </w:tcBorders>
            <w:shd w:val="clear" w:color="auto" w:fill="auto"/>
            <w:tcMar>
              <w:top w:w="100" w:type="dxa"/>
              <w:left w:w="100" w:type="dxa"/>
              <w:bottom w:w="100" w:type="dxa"/>
              <w:right w:w="100" w:type="dxa"/>
            </w:tcMar>
          </w:tcPr>
          <w:p w:rsidR="00710E1B" w:rsidRDefault="003B38CB" w14:paraId="679BED70" w14:textId="4A76C5C2">
            <w:pPr>
              <w:pStyle w:val="Normal0"/>
              <w:widowControl w:val="0"/>
            </w:pPr>
            <w:r w:rsidRPr="44E02502">
              <w:rPr>
                <w:b/>
                <w:bCs/>
              </w:rPr>
              <w:t xml:space="preserve">Leerinhouden: </w:t>
            </w:r>
            <w:r w:rsidRPr="44E02502">
              <w:t>canva.com</w:t>
            </w:r>
          </w:p>
          <w:p w:rsidR="00710E1B" w:rsidP="44E02502" w:rsidRDefault="00710E1B" w14:paraId="00000019" w14:textId="250488C3">
            <w:pPr>
              <w:widowControl w:val="0"/>
              <w:rPr>
                <w:b/>
                <w:bCs/>
              </w:rPr>
            </w:pPr>
          </w:p>
        </w:tc>
      </w:tr>
      <w:tr w:rsidR="00710E1B" w:rsidTr="12B910BC" w14:paraId="003D88DA" w14:textId="77777777">
        <w:tc>
          <w:tcPr>
            <w:tcW w:w="9057" w:type="dxa"/>
            <w:tcBorders>
              <w:top w:val="single" w:color="000000" w:themeColor="text1" w:sz="12" w:space="0"/>
              <w:left w:val="single" w:color="000000" w:themeColor="text1" w:sz="12" w:space="0"/>
              <w:bottom w:val="single" w:color="000000" w:themeColor="text1" w:sz="12" w:space="0"/>
              <w:right w:val="single" w:color="000000" w:themeColor="text1" w:sz="12" w:space="0"/>
            </w:tcBorders>
            <w:shd w:val="clear" w:color="auto" w:fill="auto"/>
            <w:tcMar>
              <w:top w:w="100" w:type="dxa"/>
              <w:left w:w="100" w:type="dxa"/>
              <w:bottom w:w="100" w:type="dxa"/>
              <w:right w:w="100" w:type="dxa"/>
            </w:tcMar>
          </w:tcPr>
          <w:p w:rsidR="00710E1B" w:rsidRDefault="003B38CB" w14:paraId="0000001A" w14:textId="77777777">
            <w:pPr>
              <w:pStyle w:val="Normal0"/>
              <w:widowControl w:val="0"/>
              <w:pBdr>
                <w:top w:val="nil"/>
                <w:left w:val="nil"/>
                <w:bottom w:val="nil"/>
                <w:right w:val="nil"/>
                <w:between w:val="nil"/>
              </w:pBdr>
            </w:pPr>
            <w:r>
              <w:rPr>
                <w:b/>
              </w:rPr>
              <w:t>Randvoorwaarden</w:t>
            </w:r>
            <w:r>
              <w:t>:</w:t>
            </w:r>
          </w:p>
          <w:p w:rsidR="00710E1B" w:rsidP="44E02502" w:rsidRDefault="003B38CB" w14:paraId="0000001B" w14:textId="25410A03">
            <w:pPr>
              <w:pStyle w:val="Normal0"/>
              <w:widowControl w:val="0"/>
              <w:pBdr>
                <w:top w:val="nil"/>
                <w:left w:val="nil"/>
                <w:bottom w:val="nil"/>
                <w:right w:val="nil"/>
                <w:between w:val="nil"/>
              </w:pBdr>
              <w:rPr>
                <w:b/>
                <w:bCs/>
              </w:rPr>
            </w:pPr>
            <w:r w:rsidRPr="451A12E3">
              <w:rPr>
                <w:b/>
                <w:bCs/>
                <w:u w:val="single"/>
              </w:rPr>
              <w:t>Materiaal voor leerkracht</w:t>
            </w:r>
            <w:r w:rsidRPr="451A12E3">
              <w:rPr>
                <w:b/>
                <w:bCs/>
              </w:rPr>
              <w:t>:</w:t>
            </w:r>
          </w:p>
          <w:tbl>
            <w:tblPr>
              <w:tblStyle w:val="Tabelraster"/>
              <w:tblW w:w="0" w:type="auto"/>
              <w:tblLayout w:type="fixed"/>
              <w:tblLook w:val="06A0" w:firstRow="1" w:lastRow="0" w:firstColumn="1" w:lastColumn="0" w:noHBand="1" w:noVBand="1"/>
            </w:tblPr>
            <w:tblGrid>
              <w:gridCol w:w="4432"/>
              <w:gridCol w:w="4432"/>
            </w:tblGrid>
            <w:tr w:rsidR="44E02502" w:rsidTr="451A12E3" w14:paraId="26B5DE34" w14:textId="77777777">
              <w:tc>
                <w:tcPr>
                  <w:tcW w:w="4432" w:type="dxa"/>
                </w:tcPr>
                <w:p w:rsidR="44E02502" w:rsidP="44E02502" w:rsidRDefault="44E02502" w14:paraId="1C4B2B3F" w14:textId="08ADE722">
                  <w:r>
                    <w:t xml:space="preserve">Computer </w:t>
                  </w:r>
                </w:p>
              </w:tc>
              <w:tc>
                <w:tcPr>
                  <w:tcW w:w="4432" w:type="dxa"/>
                </w:tcPr>
                <w:p w:rsidR="44E02502" w:rsidP="44E02502" w:rsidRDefault="44E02502" w14:paraId="67AA9B6D" w14:textId="118E6E59">
                  <w:pPr>
                    <w:pStyle w:val="Normal0"/>
                    <w:rPr>
                      <w:rFonts w:eastAsia="Calibri"/>
                      <w:color w:val="000000" w:themeColor="text1"/>
                    </w:rPr>
                  </w:pPr>
                  <w:r>
                    <w:rPr>
                      <w:noProof/>
                    </w:rPr>
                    <w:drawing>
                      <wp:inline distT="0" distB="0" distL="0" distR="0" wp14:anchorId="507AC325" wp14:editId="75A5A59A">
                        <wp:extent cx="1590675" cy="1085850"/>
                        <wp:effectExtent l="0" t="0" r="0" b="0"/>
                        <wp:docPr id="1169182523" name="Afbeelding 11691825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90675" cy="1085850"/>
                                </a:xfrm>
                                <a:prstGeom prst="rect">
                                  <a:avLst/>
                                </a:prstGeom>
                              </pic:spPr>
                            </pic:pic>
                          </a:graphicData>
                        </a:graphic>
                      </wp:inline>
                    </w:drawing>
                  </w:r>
                  <w:r w:rsidRPr="44E02502">
                    <w:rPr>
                      <w:rFonts w:eastAsia="Calibri"/>
                      <w:color w:val="000000" w:themeColor="text1"/>
                    </w:rPr>
                    <w:t xml:space="preserve">https://pixabay.com/nl/illustrations/laptop-computer-pc-online-5693660/ </w:t>
                  </w:r>
                </w:p>
              </w:tc>
            </w:tr>
            <w:tr w:rsidR="451A12E3" w:rsidTr="451A12E3" w14:paraId="4D3612C1" w14:textId="77777777">
              <w:tc>
                <w:tcPr>
                  <w:tcW w:w="4432" w:type="dxa"/>
                </w:tcPr>
                <w:p w:rsidR="451A12E3" w:rsidP="451A12E3" w:rsidRDefault="451A12E3" w14:paraId="3885B7C1" w14:textId="11B65B71">
                  <w:r>
                    <w:t xml:space="preserve">Beamer </w:t>
                  </w:r>
                </w:p>
              </w:tc>
              <w:tc>
                <w:tcPr>
                  <w:tcW w:w="4432" w:type="dxa"/>
                </w:tcPr>
                <w:p w:rsidR="451A12E3" w:rsidP="451A12E3" w:rsidRDefault="451A12E3" w14:paraId="5BFF34EA" w14:textId="73A7C601">
                  <w:r>
                    <w:rPr>
                      <w:noProof/>
                    </w:rPr>
                    <w:drawing>
                      <wp:inline distT="0" distB="0" distL="0" distR="0" wp14:anchorId="103613A9" wp14:editId="7680E062">
                        <wp:extent cx="2667000" cy="1790700"/>
                        <wp:effectExtent l="0" t="0" r="0" b="0"/>
                        <wp:docPr id="303629800" name="Afbeelding 303629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2667000" cy="1790700"/>
                                </a:xfrm>
                                <a:prstGeom prst="rect">
                                  <a:avLst/>
                                </a:prstGeom>
                              </pic:spPr>
                            </pic:pic>
                          </a:graphicData>
                        </a:graphic>
                      </wp:inline>
                    </w:drawing>
                  </w:r>
                  <w:r>
                    <w:t xml:space="preserve">www.istockphoto.com </w:t>
                  </w:r>
                </w:p>
              </w:tc>
            </w:tr>
          </w:tbl>
          <w:p w:rsidR="44E02502" w:rsidP="44E02502" w:rsidRDefault="44E02502" w14:paraId="64AFCE1C" w14:textId="77777777">
            <w:pPr>
              <w:widowControl w:val="0"/>
              <w:rPr>
                <w:b/>
                <w:bCs/>
                <w:u w:val="single"/>
              </w:rPr>
            </w:pPr>
          </w:p>
          <w:p w:rsidR="00710E1B" w:rsidRDefault="003B38CB" w14:paraId="0000003F" w14:textId="77777777">
            <w:pPr>
              <w:pStyle w:val="Normal0"/>
              <w:widowControl w:val="0"/>
              <w:pBdr>
                <w:top w:val="nil"/>
                <w:left w:val="nil"/>
                <w:bottom w:val="nil"/>
                <w:right w:val="nil"/>
                <w:between w:val="nil"/>
              </w:pBdr>
              <w:rPr>
                <w:color w:val="9BBB59"/>
              </w:rPr>
            </w:pPr>
            <w:r w:rsidRPr="44E02502">
              <w:rPr>
                <w:b/>
                <w:bCs/>
                <w:u w:val="single"/>
              </w:rPr>
              <w:t>Voorkennis leerlingen</w:t>
            </w:r>
            <w:r>
              <w:t xml:space="preserve">: </w:t>
            </w:r>
            <w:r w:rsidRPr="44E02502">
              <w:rPr>
                <w:i/>
                <w:iCs/>
              </w:rPr>
              <w:t xml:space="preserve">  </w:t>
            </w:r>
          </w:p>
          <w:p w:rsidR="44E02502" w:rsidP="44E02502" w:rsidRDefault="44E02502" w14:paraId="11746C2E" w14:textId="518489A3">
            <w:pPr>
              <w:pStyle w:val="Normal0"/>
              <w:widowControl w:val="0"/>
              <w:numPr>
                <w:ilvl w:val="0"/>
                <w:numId w:val="4"/>
              </w:numPr>
              <w:rPr>
                <w:color w:val="9BBB59" w:themeColor="accent3"/>
                <w:sz w:val="20"/>
                <w:szCs w:val="20"/>
              </w:rPr>
            </w:pPr>
            <w:r w:rsidRPr="44E02502">
              <w:rPr>
                <w:rFonts w:eastAsia="Calibri"/>
                <w:color w:val="000000" w:themeColor="text1"/>
                <w:sz w:val="20"/>
                <w:szCs w:val="20"/>
              </w:rPr>
              <w:t>De leerlingen weten wat een satelliet is.</w:t>
            </w:r>
          </w:p>
          <w:p w:rsidR="44E02502" w:rsidP="44E02502" w:rsidRDefault="44E02502" w14:paraId="18695FDA" w14:textId="57E57542">
            <w:pPr>
              <w:widowControl w:val="0"/>
              <w:numPr>
                <w:ilvl w:val="0"/>
                <w:numId w:val="4"/>
              </w:numPr>
              <w:rPr>
                <w:color w:val="9BBB59" w:themeColor="accent3"/>
                <w:sz w:val="20"/>
                <w:szCs w:val="20"/>
              </w:rPr>
            </w:pPr>
            <w:r w:rsidRPr="44E02502">
              <w:rPr>
                <w:color w:val="000000" w:themeColor="text1"/>
                <w:sz w:val="20"/>
                <w:szCs w:val="20"/>
              </w:rPr>
              <w:t xml:space="preserve">De leerlingen weten wat een </w:t>
            </w:r>
            <w:proofErr w:type="spellStart"/>
            <w:r w:rsidRPr="44E02502">
              <w:rPr>
                <w:color w:val="000000" w:themeColor="text1"/>
                <w:sz w:val="20"/>
                <w:szCs w:val="20"/>
              </w:rPr>
              <w:t>exoplaneet</w:t>
            </w:r>
            <w:proofErr w:type="spellEnd"/>
            <w:r w:rsidRPr="44E02502">
              <w:rPr>
                <w:color w:val="000000" w:themeColor="text1"/>
                <w:sz w:val="20"/>
                <w:szCs w:val="20"/>
              </w:rPr>
              <w:t xml:space="preserve"> is. </w:t>
            </w:r>
          </w:p>
          <w:p w:rsidR="44E02502" w:rsidP="44E02502" w:rsidRDefault="44E02502" w14:paraId="1BF56B39" w14:textId="5D2429C0">
            <w:pPr>
              <w:widowControl w:val="0"/>
              <w:rPr>
                <w:color w:val="9BBB59" w:themeColor="accent3"/>
                <w:sz w:val="20"/>
                <w:szCs w:val="20"/>
              </w:rPr>
            </w:pPr>
          </w:p>
          <w:p w:rsidR="00710E1B" w:rsidRDefault="003B38CB" w14:paraId="00000044" w14:textId="77777777">
            <w:pPr>
              <w:pStyle w:val="Normal0"/>
              <w:widowControl w:val="0"/>
              <w:pBdr>
                <w:top w:val="nil"/>
                <w:left w:val="nil"/>
                <w:bottom w:val="nil"/>
                <w:right w:val="nil"/>
                <w:between w:val="nil"/>
              </w:pBdr>
              <w:rPr>
                <w:sz w:val="20"/>
                <w:szCs w:val="20"/>
              </w:rPr>
            </w:pPr>
            <w:r>
              <w:rPr>
                <w:b/>
                <w:u w:val="single"/>
              </w:rPr>
              <w:t>Externen</w:t>
            </w:r>
            <w:r>
              <w:rPr>
                <w:b/>
              </w:rPr>
              <w:t>:</w:t>
            </w:r>
            <w:r>
              <w:t xml:space="preserve"> </w:t>
            </w:r>
            <w:r>
              <w:rPr>
                <w:sz w:val="20"/>
                <w:szCs w:val="20"/>
              </w:rPr>
              <w:t>Geen</w:t>
            </w:r>
          </w:p>
          <w:p w:rsidR="00710E1B" w:rsidRDefault="00710E1B" w14:paraId="00000045" w14:textId="77777777">
            <w:pPr>
              <w:pStyle w:val="Normal0"/>
              <w:widowControl w:val="0"/>
              <w:pBdr>
                <w:top w:val="nil"/>
                <w:left w:val="nil"/>
                <w:bottom w:val="nil"/>
                <w:right w:val="nil"/>
                <w:between w:val="nil"/>
              </w:pBdr>
              <w:rPr>
                <w:sz w:val="20"/>
                <w:szCs w:val="20"/>
              </w:rPr>
            </w:pPr>
          </w:p>
        </w:tc>
      </w:tr>
      <w:tr w:rsidR="00710E1B" w:rsidTr="12B910BC" w14:paraId="66749133" w14:textId="77777777">
        <w:tc>
          <w:tcPr>
            <w:tcW w:w="9057" w:type="dxa"/>
            <w:tcBorders>
              <w:top w:val="single" w:color="000000" w:themeColor="text1" w:sz="12" w:space="0"/>
              <w:left w:val="single" w:color="000000" w:themeColor="text1" w:sz="12" w:space="0"/>
              <w:bottom w:val="single" w:color="000000" w:themeColor="text1" w:sz="12" w:space="0"/>
              <w:right w:val="single" w:color="000000" w:themeColor="text1" w:sz="12" w:space="0"/>
            </w:tcBorders>
            <w:shd w:val="clear" w:color="auto" w:fill="auto"/>
            <w:tcMar>
              <w:top w:w="100" w:type="dxa"/>
              <w:left w:w="100" w:type="dxa"/>
              <w:bottom w:w="100" w:type="dxa"/>
              <w:right w:w="100" w:type="dxa"/>
            </w:tcMar>
          </w:tcPr>
          <w:p w:rsidR="00710E1B" w:rsidRDefault="003B38CB" w14:paraId="00000046" w14:textId="77777777">
            <w:pPr>
              <w:pStyle w:val="Normal0"/>
              <w:widowControl w:val="0"/>
            </w:pPr>
            <w:r>
              <w:rPr>
                <w:b/>
              </w:rPr>
              <w:lastRenderedPageBreak/>
              <w:t>Beschrijving leeractiviteiten</w:t>
            </w:r>
            <w:r>
              <w:t xml:space="preserve">: </w:t>
            </w:r>
          </w:p>
          <w:p w:rsidR="00710E1B" w:rsidRDefault="003B38CB" w14:paraId="00000047" w14:textId="77777777">
            <w:pPr>
              <w:pStyle w:val="Normal0"/>
              <w:widowControl w:val="0"/>
              <w:rPr>
                <w:b/>
              </w:rPr>
            </w:pPr>
            <w:r w:rsidRPr="44E02502">
              <w:rPr>
                <w:b/>
                <w:bCs/>
                <w:u w:val="single"/>
              </w:rPr>
              <w:t>Deel conceptenmap dat bij deze leeractiviteit hoort</w:t>
            </w:r>
            <w:r w:rsidRPr="44E02502">
              <w:rPr>
                <w:b/>
                <w:bCs/>
              </w:rPr>
              <w:t>:</w:t>
            </w:r>
          </w:p>
          <w:p w:rsidR="00710E1B" w:rsidP="44E02502" w:rsidRDefault="44E02502" w14:paraId="00000048" w14:textId="433DC4D8">
            <w:pPr>
              <w:widowControl w:val="0"/>
            </w:pPr>
            <w:r>
              <w:rPr>
                <w:noProof/>
              </w:rPr>
              <w:drawing>
                <wp:inline distT="0" distB="0" distL="0" distR="0" wp14:anchorId="7D0389B8" wp14:editId="690B812D">
                  <wp:extent cx="941868" cy="1912987"/>
                  <wp:effectExtent l="0" t="0" r="0" b="0"/>
                  <wp:docPr id="71831456" name="Afbeelding 71831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941868" cy="1912987"/>
                          </a:xfrm>
                          <a:prstGeom prst="rect">
                            <a:avLst/>
                          </a:prstGeom>
                        </pic:spPr>
                      </pic:pic>
                    </a:graphicData>
                  </a:graphic>
                </wp:inline>
              </w:drawing>
            </w:r>
          </w:p>
          <w:p w:rsidR="00710E1B" w:rsidRDefault="00710E1B" w14:paraId="00000049" w14:textId="6E2A10B5">
            <w:pPr>
              <w:pStyle w:val="Normal0"/>
              <w:widowControl w:val="0"/>
            </w:pPr>
          </w:p>
          <w:p w:rsidR="00710E1B" w:rsidRDefault="00710E1B" w14:paraId="0000004A" w14:textId="77777777">
            <w:pPr>
              <w:pStyle w:val="Normal0"/>
              <w:widowControl w:val="0"/>
            </w:pPr>
          </w:p>
          <w:p w:rsidR="00710E1B" w:rsidP="44E02502" w:rsidRDefault="003B38CB" w14:paraId="0000004B" w14:textId="6D7D802F">
            <w:pPr>
              <w:pStyle w:val="Normal0"/>
              <w:widowControl w:val="0"/>
              <w:rPr>
                <w:b/>
                <w:bCs/>
                <w:u w:val="single"/>
              </w:rPr>
            </w:pPr>
            <w:r w:rsidRPr="44E02502">
              <w:rPr>
                <w:b/>
                <w:bCs/>
                <w:u w:val="single"/>
              </w:rPr>
              <w:t xml:space="preserve">Overzicht leeractiviteit: duur + organisatie + benodigdheden </w:t>
            </w:r>
          </w:p>
          <w:tbl>
            <w:tblPr>
              <w:tblStyle w:val="NormalTable0"/>
              <w:tblW w:w="8856"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Look w:val="0400" w:firstRow="0" w:lastRow="0" w:firstColumn="0" w:lastColumn="0" w:noHBand="0" w:noVBand="1"/>
            </w:tblPr>
            <w:tblGrid>
              <w:gridCol w:w="454"/>
              <w:gridCol w:w="1769"/>
              <w:gridCol w:w="680"/>
              <w:gridCol w:w="4252"/>
              <w:gridCol w:w="1701"/>
            </w:tblGrid>
            <w:tr w:rsidR="00710E1B" w:rsidTr="0B26DF3B" w14:paraId="3D053FDE" w14:textId="77777777">
              <w:tc>
                <w:tcPr>
                  <w:tcW w:w="454" w:type="dxa"/>
                  <w:tcBorders>
                    <w:top w:val="nil"/>
                    <w:left w:val="nil"/>
                  </w:tcBorders>
                </w:tcPr>
                <w:p w:rsidR="00710E1B" w:rsidRDefault="00710E1B" w14:paraId="0000004C" w14:textId="77777777">
                  <w:pPr>
                    <w:pStyle w:val="Normal0"/>
                    <w:widowControl w:val="0"/>
                    <w:jc w:val="center"/>
                  </w:pPr>
                </w:p>
              </w:tc>
              <w:tc>
                <w:tcPr>
                  <w:tcW w:w="1769" w:type="dxa"/>
                  <w:vAlign w:val="center"/>
                </w:tcPr>
                <w:p w:rsidR="00710E1B" w:rsidRDefault="003B38CB" w14:paraId="0000004D" w14:textId="77777777">
                  <w:pPr>
                    <w:pStyle w:val="Normal0"/>
                    <w:widowControl w:val="0"/>
                    <w:jc w:val="center"/>
                    <w:rPr>
                      <w:b/>
                    </w:rPr>
                  </w:pPr>
                  <w:r>
                    <w:rPr>
                      <w:b/>
                    </w:rPr>
                    <w:t>Beschrijving leeractiviteit</w:t>
                  </w:r>
                </w:p>
              </w:tc>
              <w:tc>
                <w:tcPr>
                  <w:tcW w:w="680" w:type="dxa"/>
                  <w:vAlign w:val="center"/>
                </w:tcPr>
                <w:p w:rsidR="00710E1B" w:rsidRDefault="003B38CB" w14:paraId="0000004E" w14:textId="77777777">
                  <w:pPr>
                    <w:pStyle w:val="Normal0"/>
                    <w:widowControl w:val="0"/>
                    <w:jc w:val="center"/>
                    <w:rPr>
                      <w:b/>
                    </w:rPr>
                  </w:pPr>
                  <w:r>
                    <w:rPr>
                      <w:b/>
                    </w:rPr>
                    <w:t>Duur</w:t>
                  </w:r>
                </w:p>
              </w:tc>
              <w:tc>
                <w:tcPr>
                  <w:tcW w:w="4252" w:type="dxa"/>
                  <w:vAlign w:val="center"/>
                </w:tcPr>
                <w:p w:rsidR="00710E1B" w:rsidP="0B26DF3B" w:rsidRDefault="003B38CB" w14:paraId="0000004F" w14:textId="5211AD5B">
                  <w:pPr>
                    <w:pStyle w:val="Normal0"/>
                    <w:widowControl w:val="0"/>
                    <w:jc w:val="center"/>
                    <w:rPr>
                      <w:b/>
                      <w:bCs/>
                    </w:rPr>
                  </w:pPr>
                  <w:r w:rsidRPr="0B26DF3B">
                    <w:rPr>
                      <w:b/>
                      <w:bCs/>
                    </w:rPr>
                    <w:t>Organisatie?</w:t>
                  </w:r>
                </w:p>
              </w:tc>
              <w:tc>
                <w:tcPr>
                  <w:tcW w:w="1701" w:type="dxa"/>
                  <w:vAlign w:val="center"/>
                </w:tcPr>
                <w:p w:rsidR="00710E1B" w:rsidP="44E02502" w:rsidRDefault="003B38CB" w14:paraId="00000050" w14:textId="363C669B">
                  <w:pPr>
                    <w:pStyle w:val="Normal0"/>
                    <w:widowControl w:val="0"/>
                    <w:jc w:val="center"/>
                    <w:rPr>
                      <w:b/>
                      <w:bCs/>
                    </w:rPr>
                  </w:pPr>
                  <w:r w:rsidRPr="44E02502">
                    <w:rPr>
                      <w:b/>
                      <w:bCs/>
                    </w:rPr>
                    <w:t xml:space="preserve">Benodigdheden </w:t>
                  </w:r>
                </w:p>
              </w:tc>
            </w:tr>
            <w:tr w:rsidR="00710E1B" w:rsidTr="0B26DF3B" w14:paraId="3229E88F" w14:textId="77777777">
              <w:trPr>
                <w:trHeight w:val="1020"/>
              </w:trPr>
              <w:tc>
                <w:tcPr>
                  <w:tcW w:w="454" w:type="dxa"/>
                </w:tcPr>
                <w:p w:rsidR="00710E1B" w:rsidRDefault="003B38CB" w14:paraId="00000051" w14:textId="77777777">
                  <w:pPr>
                    <w:pStyle w:val="Normal0"/>
                    <w:widowControl w:val="0"/>
                    <w:jc w:val="center"/>
                  </w:pPr>
                  <w:r>
                    <w:t>1.</w:t>
                  </w:r>
                </w:p>
              </w:tc>
              <w:tc>
                <w:tcPr>
                  <w:tcW w:w="1769" w:type="dxa"/>
                </w:tcPr>
                <w:p w:rsidR="00710E1B" w:rsidP="44E02502" w:rsidRDefault="44E02502" w14:paraId="00000052" w14:textId="4003F941">
                  <w:pPr>
                    <w:spacing w:line="259" w:lineRule="auto"/>
                  </w:pPr>
                  <w:r>
                    <w:t>Inleiding</w:t>
                  </w:r>
                </w:p>
              </w:tc>
              <w:tc>
                <w:tcPr>
                  <w:tcW w:w="680" w:type="dxa"/>
                </w:tcPr>
                <w:p w:rsidR="00710E1B" w:rsidRDefault="003B38CB" w14:paraId="00000053" w14:textId="77777777">
                  <w:pPr>
                    <w:pStyle w:val="Normal0"/>
                    <w:widowControl w:val="0"/>
                    <w:jc w:val="center"/>
                  </w:pPr>
                  <w:r>
                    <w:t>5’</w:t>
                  </w:r>
                </w:p>
              </w:tc>
              <w:tc>
                <w:tcPr>
                  <w:tcW w:w="4252" w:type="dxa"/>
                </w:tcPr>
                <w:p w:rsidR="00710E1B" w:rsidRDefault="44E02502" w14:paraId="00000055" w14:textId="7EEBCD68">
                  <w:pPr>
                    <w:pStyle w:val="Normal0"/>
                    <w:widowControl w:val="0"/>
                  </w:pPr>
                  <w:r>
                    <w:t>De leerkracht vertelt wat de bedoeling is van de les. De leerkracht herhaalt waar de leerlingen op beoordeeld worden. Ook wordt het inkleurmodel weer even aangehaald.</w:t>
                  </w:r>
                </w:p>
              </w:tc>
              <w:tc>
                <w:tcPr>
                  <w:tcW w:w="1701" w:type="dxa"/>
                </w:tcPr>
                <w:p w:rsidR="00710E1B" w:rsidRDefault="003B38CB" w14:paraId="0809A38D" w14:textId="77777777">
                  <w:pPr>
                    <w:pStyle w:val="Normal0"/>
                    <w:widowControl w:val="0"/>
                  </w:pPr>
                  <w:r>
                    <w:t xml:space="preserve">- Inkleurmodel </w:t>
                  </w:r>
                </w:p>
                <w:p w:rsidR="00710E1B" w:rsidP="44E02502" w:rsidRDefault="44E02502" w14:paraId="00000056" w14:textId="54C3C7C3">
                  <w:pPr>
                    <w:widowControl w:val="0"/>
                  </w:pPr>
                  <w:r>
                    <w:t>- cursus</w:t>
                  </w:r>
                </w:p>
              </w:tc>
            </w:tr>
            <w:tr w:rsidR="00710E1B" w:rsidTr="0B26DF3B" w14:paraId="1AEE6D37" w14:textId="77777777">
              <w:tc>
                <w:tcPr>
                  <w:tcW w:w="454" w:type="dxa"/>
                </w:tcPr>
                <w:p w:rsidR="00710E1B" w:rsidRDefault="003B38CB" w14:paraId="0000005D" w14:textId="5B1D0D28">
                  <w:pPr>
                    <w:pStyle w:val="Normal0"/>
                    <w:widowControl w:val="0"/>
                    <w:jc w:val="center"/>
                  </w:pPr>
                  <w:r>
                    <w:t>2.</w:t>
                  </w:r>
                </w:p>
              </w:tc>
              <w:tc>
                <w:tcPr>
                  <w:tcW w:w="1769" w:type="dxa"/>
                </w:tcPr>
                <w:p w:rsidR="00710E1B" w:rsidP="44E02502" w:rsidRDefault="451A12E3" w14:paraId="0000005E" w14:textId="78408CD5">
                  <w:pPr>
                    <w:spacing w:line="259" w:lineRule="auto"/>
                  </w:pPr>
                  <w:r>
                    <w:t xml:space="preserve">Voorstelling poster </w:t>
                  </w:r>
                </w:p>
              </w:tc>
              <w:tc>
                <w:tcPr>
                  <w:tcW w:w="680" w:type="dxa"/>
                </w:tcPr>
                <w:p w:rsidR="00710E1B" w:rsidRDefault="003B38CB" w14:paraId="0000005F" w14:textId="2AE1687F">
                  <w:pPr>
                    <w:pStyle w:val="Normal0"/>
                    <w:widowControl w:val="0"/>
                    <w:jc w:val="center"/>
                  </w:pPr>
                  <w:r>
                    <w:t>45’</w:t>
                  </w:r>
                </w:p>
              </w:tc>
              <w:tc>
                <w:tcPr>
                  <w:tcW w:w="4252" w:type="dxa"/>
                </w:tcPr>
                <w:p w:rsidR="00710E1B" w:rsidP="44E02502" w:rsidRDefault="00B54FDD" w14:paraId="34A655C4" w14:textId="77777777">
                  <w:pPr>
                    <w:pStyle w:val="Normal0"/>
                    <w:widowControl w:val="0"/>
                    <w:pBdr>
                      <w:top w:val="nil"/>
                      <w:left w:val="nil"/>
                      <w:bottom w:val="nil"/>
                      <w:right w:val="nil"/>
                      <w:between w:val="nil"/>
                    </w:pBdr>
                  </w:pPr>
                  <w:sdt>
                    <w:sdtPr>
                      <w:tag w:val="goog_rdk_0"/>
                      <w:id w:val="318831965"/>
                      <w:placeholder>
                        <w:docPart w:val="DefaultPlaceholder_1081868574"/>
                      </w:placeholder>
                    </w:sdtPr>
                    <w:sdtEndPr/>
                    <w:sdtContent>
                      <w:r w:rsidRPr="451A12E3" w:rsidR="003B38CB">
                        <w:rPr>
                          <w:rFonts w:ascii="Cardo" w:hAnsi="Cardo" w:eastAsia="Cardo" w:cs="Cardo"/>
                          <w:color w:val="000000"/>
                        </w:rPr>
                        <w:t>→</w:t>
                      </w:r>
                    </w:sdtContent>
                  </w:sdt>
                  <w:r w:rsidRPr="451A12E3" w:rsidR="003B38CB">
                    <w:rPr>
                      <w:rFonts w:eastAsia="Calibri"/>
                      <w:color w:val="000000"/>
                    </w:rPr>
                    <w:t xml:space="preserve"> </w:t>
                  </w:r>
                  <w:sdt>
                    <w:sdtPr>
                      <w:tag w:val="goog_rdk_1"/>
                      <w:id w:val="1070271804"/>
                      <w:placeholder>
                        <w:docPart w:val="DefaultPlaceholder_1081868574"/>
                      </w:placeholder>
                    </w:sdtPr>
                    <w:sdtEndPr/>
                    <w:sdtContent>
                      <w:r w:rsidRPr="451A12E3" w:rsidR="003B38CB">
                        <w:rPr>
                          <w:rFonts w:ascii="Cardo" w:hAnsi="Cardo" w:eastAsia="Cardo" w:cs="Cardo"/>
                          <w:color w:val="000000"/>
                        </w:rPr>
                        <w:t>→</w:t>
                      </w:r>
                    </w:sdtContent>
                  </w:sdt>
                  <w:r w:rsidRPr="451A12E3" w:rsidR="003B38CB">
                    <w:rPr>
                      <w:rFonts w:eastAsia="Calibri"/>
                      <w:color w:val="000000"/>
                    </w:rPr>
                    <w:t xml:space="preserve"> </w:t>
                  </w:r>
                  <w:sdt>
                    <w:sdtPr>
                      <w:tag w:val="goog_rdk_2"/>
                      <w:id w:val="619703993"/>
                      <w:placeholder>
                        <w:docPart w:val="DefaultPlaceholder_1081868574"/>
                      </w:placeholder>
                    </w:sdtPr>
                    <w:sdtEndPr/>
                    <w:sdtContent>
                      <w:r w:rsidRPr="451A12E3" w:rsidR="003B38CB">
                        <w:rPr>
                          <w:rFonts w:ascii="Cardo" w:hAnsi="Cardo" w:eastAsia="Cardo" w:cs="Cardo"/>
                          <w:color w:val="000000"/>
                        </w:rPr>
                        <w:t>→</w:t>
                      </w:r>
                    </w:sdtContent>
                  </w:sdt>
                </w:p>
                <w:p w:rsidR="00710E1B" w:rsidP="451A12E3" w:rsidRDefault="451A12E3" w14:paraId="00000061" w14:textId="1079EDEB">
                  <w:pPr>
                    <w:rPr>
                      <w:color w:val="000000" w:themeColor="text1"/>
                    </w:rPr>
                  </w:pPr>
                  <w:r w:rsidRPr="451A12E3">
                    <w:rPr>
                      <w:color w:val="000000" w:themeColor="text1"/>
                    </w:rPr>
                    <w:t xml:space="preserve">De verschillende groepjes komen telkens naar voren om hun poster voor te stellen. Na de voorstelling van het groepje wordt er vanuit de leerkracht commentaar gegeven en feedback. </w:t>
                  </w:r>
                </w:p>
              </w:tc>
              <w:tc>
                <w:tcPr>
                  <w:tcW w:w="1701" w:type="dxa"/>
                </w:tcPr>
                <w:p w:rsidR="00710E1B" w:rsidP="44E02502" w:rsidRDefault="003B38CB" w14:paraId="2DEF7738" w14:textId="79B93DE8">
                  <w:pPr>
                    <w:widowControl w:val="0"/>
                    <w:spacing w:line="259" w:lineRule="auto"/>
                  </w:pPr>
                  <w:r>
                    <w:t xml:space="preserve">- cursus </w:t>
                  </w:r>
                </w:p>
                <w:p w:rsidR="44E02502" w:rsidP="44E02502" w:rsidRDefault="44E02502" w14:paraId="059DC0E0" w14:textId="65C7AB70">
                  <w:pPr>
                    <w:widowControl w:val="0"/>
                    <w:spacing w:line="259" w:lineRule="auto"/>
                  </w:pPr>
                  <w:r>
                    <w:t>-beamer</w:t>
                  </w:r>
                </w:p>
                <w:p w:rsidR="00710E1B" w:rsidRDefault="00710E1B" w14:paraId="00000066" w14:textId="77777777">
                  <w:pPr>
                    <w:pStyle w:val="Normal0"/>
                    <w:widowControl w:val="0"/>
                  </w:pPr>
                </w:p>
              </w:tc>
            </w:tr>
          </w:tbl>
          <w:p w:rsidR="00710E1B" w:rsidRDefault="00710E1B" w14:paraId="00000082" w14:textId="77777777">
            <w:pPr>
              <w:pStyle w:val="Normal0"/>
              <w:widowControl w:val="0"/>
              <w:rPr>
                <w:b/>
                <w:u w:val="single"/>
              </w:rPr>
            </w:pPr>
          </w:p>
          <w:p w:rsidR="00710E1B" w:rsidRDefault="003B38CB" w14:paraId="00000083" w14:textId="77777777">
            <w:pPr>
              <w:pStyle w:val="Normal0"/>
              <w:widowControl w:val="0"/>
              <w:rPr>
                <w:b/>
                <w:u w:val="single"/>
              </w:rPr>
            </w:pPr>
            <w:r>
              <w:rPr>
                <w:b/>
                <w:u w:val="single"/>
              </w:rPr>
              <w:t>Extra uitgebreide info bij leeractiviteit:</w:t>
            </w:r>
          </w:p>
          <w:p w:rsidR="00710E1B" w:rsidP="451A12E3" w:rsidRDefault="003B38CB" w14:paraId="40EA12CA" w14:textId="77777777">
            <w:pPr>
              <w:pStyle w:val="Normal0"/>
              <w:numPr>
                <w:ilvl w:val="0"/>
                <w:numId w:val="11"/>
              </w:numPr>
              <w:pBdr>
                <w:top w:val="nil"/>
                <w:left w:val="nil"/>
                <w:bottom w:val="nil"/>
                <w:right w:val="nil"/>
                <w:between w:val="nil"/>
              </w:pBdr>
              <w:rPr>
                <w:b/>
                <w:bCs/>
                <w:color w:val="000000" w:themeColor="text1"/>
              </w:rPr>
            </w:pPr>
            <w:r w:rsidRPr="44E02502">
              <w:rPr>
                <w:b/>
                <w:bCs/>
              </w:rPr>
              <w:t>Inleiding</w:t>
            </w:r>
          </w:p>
          <w:p w:rsidR="00710E1B" w:rsidP="451A12E3" w:rsidRDefault="451A12E3" w14:paraId="4D4D1F7E" w14:textId="2CEA296E">
            <w:pPr>
              <w:pBdr>
                <w:top w:val="nil"/>
                <w:left w:val="nil"/>
                <w:bottom w:val="nil"/>
                <w:right w:val="nil"/>
                <w:between w:val="nil"/>
              </w:pBdr>
              <w:ind w:left="720"/>
              <w:rPr>
                <w:color w:val="000000" w:themeColor="text1"/>
              </w:rPr>
            </w:pPr>
            <w:r w:rsidRPr="451A12E3">
              <w:rPr>
                <w:color w:val="000000" w:themeColor="text1"/>
              </w:rPr>
              <w:t xml:space="preserve">De leerkracht legt het doel van de les uit: de leerlingen zullen hun poster over een satelliet of </w:t>
            </w:r>
            <w:proofErr w:type="spellStart"/>
            <w:r w:rsidRPr="451A12E3">
              <w:rPr>
                <w:color w:val="000000" w:themeColor="text1"/>
              </w:rPr>
              <w:t>exoplaneet</w:t>
            </w:r>
            <w:proofErr w:type="spellEnd"/>
            <w:r w:rsidRPr="451A12E3">
              <w:rPr>
                <w:color w:val="000000" w:themeColor="text1"/>
              </w:rPr>
              <w:t xml:space="preserve"> voorstellen vooraan in de klas. De leerkracht geeft aan dat de leerlingen beoordeeld zullen worden op hun Engelse uitspraak, de lay-out van de poster en de al dan niet correcte inhoud die aanwezig is op de poster. </w:t>
            </w:r>
          </w:p>
          <w:p w:rsidR="00710E1B" w:rsidP="451A12E3" w:rsidRDefault="00710E1B" w14:paraId="14E80D5B" w14:textId="20DC3C81">
            <w:pPr>
              <w:pBdr>
                <w:top w:val="nil"/>
                <w:left w:val="nil"/>
                <w:bottom w:val="nil"/>
                <w:right w:val="nil"/>
                <w:between w:val="nil"/>
              </w:pBdr>
              <w:ind w:left="720"/>
              <w:rPr>
                <w:color w:val="000000" w:themeColor="text1"/>
              </w:rPr>
            </w:pPr>
          </w:p>
          <w:p w:rsidR="00710E1B" w:rsidP="451A12E3" w:rsidRDefault="451A12E3" w14:paraId="749AA050" w14:textId="33B23237">
            <w:pPr>
              <w:pStyle w:val="Lijstalinea"/>
              <w:numPr>
                <w:ilvl w:val="0"/>
                <w:numId w:val="11"/>
              </w:numPr>
              <w:pBdr>
                <w:top w:val="nil"/>
                <w:left w:val="nil"/>
                <w:bottom w:val="nil"/>
                <w:right w:val="nil"/>
                <w:between w:val="nil"/>
              </w:pBdr>
              <w:rPr>
                <w:rFonts w:eastAsia="Calibri"/>
                <w:b/>
                <w:bCs/>
                <w:color w:val="000000" w:themeColor="text1"/>
              </w:rPr>
            </w:pPr>
            <w:r w:rsidRPr="451A12E3">
              <w:rPr>
                <w:b/>
                <w:bCs/>
                <w:color w:val="000000" w:themeColor="text1"/>
              </w:rPr>
              <w:t>Voorstelling poster</w:t>
            </w:r>
          </w:p>
          <w:p w:rsidR="00710E1B" w:rsidP="451A12E3" w:rsidRDefault="451A12E3" w14:paraId="6E29DCEF" w14:textId="4B4699C8">
            <w:pPr>
              <w:pBdr>
                <w:top w:val="nil"/>
                <w:left w:val="nil"/>
                <w:bottom w:val="nil"/>
                <w:right w:val="nil"/>
                <w:between w:val="nil"/>
              </w:pBdr>
              <w:ind w:left="720"/>
              <w:rPr>
                <w:rFonts w:eastAsia="Cambria"/>
                <w:color w:val="000000" w:themeColor="text1"/>
              </w:rPr>
            </w:pPr>
            <w:r w:rsidRPr="451A12E3">
              <w:rPr>
                <w:rFonts w:eastAsia="Cambria"/>
                <w:color w:val="000000" w:themeColor="text1"/>
              </w:rPr>
              <w:t>De leerkracht beoordeelt de presentaties aan de hand van de criteria in de evaluatierubriek. De inhoud en correctheid van de inhoud kan door de leerkracht thuis gecontroleerd worden. De leerlingen hebben immers hun poster geüpload (op Smartschool of ergens anders). Het is belangrijk dat tijdens het luisteren gefocust wordt op het al dan niet correcte gebruik van het Engels.</w:t>
            </w:r>
          </w:p>
          <w:p w:rsidR="00710E1B" w:rsidP="451A12E3" w:rsidRDefault="00710E1B" w14:paraId="000000A2" w14:textId="42BBDBDF">
            <w:pPr>
              <w:pBdr>
                <w:top w:val="nil"/>
                <w:left w:val="nil"/>
                <w:bottom w:val="nil"/>
                <w:right w:val="nil"/>
                <w:between w:val="nil"/>
              </w:pBdr>
              <w:ind w:left="720"/>
              <w:rPr>
                <w:rFonts w:eastAsia="Cambria"/>
                <w:color w:val="000000" w:themeColor="text1"/>
              </w:rPr>
            </w:pPr>
          </w:p>
        </w:tc>
      </w:tr>
      <w:tr w:rsidR="00710E1B" w:rsidTr="12B910BC" w14:paraId="67F9A444" w14:textId="77777777">
        <w:tc>
          <w:tcPr>
            <w:tcW w:w="9057" w:type="dxa"/>
            <w:tcBorders>
              <w:top w:val="single" w:color="000000" w:themeColor="text1" w:sz="12" w:space="0"/>
              <w:left w:val="single" w:color="000000" w:themeColor="text1" w:sz="12" w:space="0"/>
              <w:bottom w:val="single" w:color="000000" w:themeColor="text1" w:sz="12" w:space="0"/>
              <w:right w:val="single" w:color="000000" w:themeColor="text1" w:sz="12" w:space="0"/>
            </w:tcBorders>
            <w:shd w:val="clear" w:color="auto" w:fill="auto"/>
            <w:tcMar>
              <w:top w:w="100" w:type="dxa"/>
              <w:left w:w="100" w:type="dxa"/>
              <w:bottom w:w="100" w:type="dxa"/>
              <w:right w:w="100" w:type="dxa"/>
            </w:tcMar>
          </w:tcPr>
          <w:p w:rsidR="00710E1B" w:rsidP="12B910BC" w:rsidRDefault="003B38CB" w14:paraId="000000A3" w14:textId="77777777">
            <w:pPr>
              <w:pStyle w:val="Normal0"/>
              <w:widowControl w:val="0"/>
              <w:rPr>
                <w:rPrChange w:author="Sam Daniels" w:date="2022-06-01T12:19:11.837Z" w:id="1694774541">
                  <w:rPr>
                    <w:highlight w:val="yellow"/>
                  </w:rPr>
                </w:rPrChange>
              </w:rPr>
            </w:pPr>
            <w:r w:rsidRPr="12B910BC" w:rsidR="66221B1D">
              <w:rPr>
                <w:b w:val="1"/>
                <w:bCs w:val="1"/>
                <w:rPrChange w:author="Sam Daniels" w:date="2022-06-01T12:19:11.833Z" w:id="1751585567">
                  <w:rPr>
                    <w:b w:val="1"/>
                    <w:bCs w:val="1"/>
                    <w:highlight w:val="yellow"/>
                  </w:rPr>
                </w:rPrChange>
              </w:rPr>
              <w:t>Ondersteunend materiaal voor leerlingen en leerkrachten</w:t>
            </w:r>
            <w:r w:rsidRPr="12B910BC" w:rsidR="66221B1D">
              <w:rPr>
                <w:rPrChange w:author="Sam Daniels" w:date="2022-06-01T12:19:11.835Z" w:id="970492232">
                  <w:rPr>
                    <w:highlight w:val="yellow"/>
                  </w:rPr>
                </w:rPrChange>
              </w:rPr>
              <w:t>:</w:t>
            </w:r>
          </w:p>
          <w:p w:rsidR="00710E1B" w:rsidP="12B910BC" w:rsidRDefault="003B38CB" w14:paraId="000000A4" w14:textId="77777777">
            <w:pPr>
              <w:pStyle w:val="Normal0"/>
              <w:widowControl w:val="0"/>
              <w:rPr>
                <w:i w:val="1"/>
                <w:iCs w:val="1"/>
                <w:sz w:val="16"/>
                <w:szCs w:val="16"/>
              </w:rPr>
            </w:pPr>
            <w:r w:rsidRPr="12B910BC" w:rsidR="66221B1D">
              <w:rPr>
                <w:i w:val="1"/>
                <w:iCs w:val="1"/>
                <w:sz w:val="16"/>
                <w:szCs w:val="16"/>
              </w:rPr>
              <w:t xml:space="preserve">Dit zijn verdere verwijzingen naar concreet lesmateriaal voor leerlingen, zoals werkblaadjes, en voor leerkrachten, zoals </w:t>
            </w:r>
            <w:proofErr w:type="gramStart"/>
            <w:r w:rsidRPr="12B910BC" w:rsidR="66221B1D">
              <w:rPr>
                <w:i w:val="1"/>
                <w:iCs w:val="1"/>
                <w:sz w:val="16"/>
                <w:szCs w:val="16"/>
              </w:rPr>
              <w:t>PowerPoint presentaties</w:t>
            </w:r>
            <w:proofErr w:type="gramEnd"/>
            <w:r w:rsidRPr="12B910BC" w:rsidR="66221B1D">
              <w:rPr>
                <w:i w:val="1"/>
                <w:iCs w:val="1"/>
                <w:sz w:val="16"/>
                <w:szCs w:val="16"/>
              </w:rPr>
              <w:t>. Mogelijks zal hier al naar verwezen worden in de beschrijving leeractiviteiten. Bedoeling is dat je hier een link maakt naar de respectievelijke werkblaadjes, presentaties, etc.</w:t>
            </w:r>
          </w:p>
          <w:p w:rsidR="44E02502" w:rsidP="12B910BC" w:rsidRDefault="44E02502" w14:paraId="47A607E9" w14:textId="1F0F5624">
            <w:pPr>
              <w:widowControl w:val="0"/>
              <w:rPr>
                <w:i w:val="1"/>
                <w:iCs w:val="1"/>
                <w:sz w:val="16"/>
                <w:szCs w:val="16"/>
              </w:rPr>
            </w:pPr>
          </w:p>
          <w:p w:rsidR="66221B1D" w:rsidP="12B910BC" w:rsidRDefault="66221B1D" w14:paraId="6D8913EE" w14:textId="2FA6F8DA">
            <w:pPr>
              <w:pStyle w:val="Normal0"/>
              <w:widowControl w:val="0"/>
              <w:rPr>
                <w:rStyle w:val="Hyperlink"/>
                <w:b w:val="0"/>
                <w:bCs w:val="0"/>
                <w:i w:val="0"/>
                <w:iCs w:val="0"/>
                <w:caps w:val="0"/>
                <w:smallCaps w:val="0"/>
                <w:strike w:val="0"/>
                <w:dstrike w:val="0"/>
                <w:noProof w:val="0"/>
                <w:sz w:val="22"/>
                <w:szCs w:val="22"/>
                <w:lang w:val="nl-BE"/>
              </w:rPr>
            </w:pPr>
            <w:r w:rsidRPr="12B910BC" w:rsidR="66221B1D">
              <w:rPr>
                <w:i w:val="1"/>
                <w:iCs w:val="1"/>
              </w:rPr>
              <w:t xml:space="preserve">Cursus voor de leerkracht: </w:t>
            </w:r>
            <w:r w:rsidRPr="12B910BC" w:rsidR="12B910BC">
              <w:rPr>
                <w:rStyle w:val="Hyperlink"/>
                <w:b w:val="0"/>
                <w:bCs w:val="0"/>
                <w:i w:val="0"/>
                <w:iCs w:val="0"/>
                <w:caps w:val="0"/>
                <w:smallCaps w:val="0"/>
                <w:strike w:val="0"/>
                <w:dstrike w:val="0"/>
                <w:noProof w:val="0"/>
                <w:sz w:val="22"/>
                <w:szCs w:val="22"/>
                <w:lang w:val="nl-BE"/>
              </w:rPr>
              <w:t>Leerkrachtenbundel</w:t>
            </w:r>
          </w:p>
          <w:p w:rsidR="00710E1B" w:rsidP="12B910BC" w:rsidRDefault="003B38CB" w14:paraId="000000A6" w14:textId="7A265718">
            <w:pPr>
              <w:pStyle w:val="Normal0"/>
              <w:widowControl w:val="0"/>
              <w:rPr>
                <w:i w:val="1"/>
                <w:iCs w:val="1"/>
                <w:color w:val="1155CC"/>
                <w:u w:val="single"/>
              </w:rPr>
            </w:pPr>
            <w:r w:rsidRPr="12B910BC" w:rsidR="66221B1D">
              <w:rPr>
                <w:i w:val="1"/>
                <w:iCs w:val="1"/>
              </w:rPr>
              <w:t xml:space="preserve">Werkbundel: </w:t>
            </w:r>
            <w:r w:rsidRPr="12B910BC" w:rsidR="12B910BC">
              <w:rPr>
                <w:i w:val="1"/>
                <w:iCs w:val="1"/>
                <w:color w:val="1155CC"/>
                <w:u w:val="single"/>
              </w:rPr>
              <w:t>Leerlingenbundel</w:t>
            </w:r>
          </w:p>
          <w:p w:rsidR="00710E1B" w:rsidP="44E02502" w:rsidRDefault="00710E1B" w14:paraId="000000A9" w14:textId="77777777">
            <w:pPr>
              <w:pStyle w:val="Normal0"/>
              <w:widowControl w:val="0"/>
              <w:rPr>
                <w:i/>
                <w:iCs/>
              </w:rPr>
            </w:pPr>
          </w:p>
        </w:tc>
      </w:tr>
      <w:tr w:rsidR="00710E1B" w:rsidTr="12B910BC" w14:paraId="22B3F02A" w14:textId="77777777">
        <w:tc>
          <w:tcPr>
            <w:tcW w:w="9057" w:type="dxa"/>
            <w:tcBorders>
              <w:top w:val="single" w:color="000000" w:themeColor="text1" w:sz="12" w:space="0"/>
              <w:left w:val="single" w:color="000000" w:themeColor="text1" w:sz="12" w:space="0"/>
              <w:bottom w:val="single" w:color="000000" w:themeColor="text1" w:sz="12" w:space="0"/>
              <w:right w:val="single" w:color="000000" w:themeColor="text1" w:sz="12" w:space="0"/>
            </w:tcBorders>
            <w:shd w:val="clear" w:color="auto" w:fill="auto"/>
            <w:tcMar>
              <w:top w:w="100" w:type="dxa"/>
              <w:left w:w="100" w:type="dxa"/>
              <w:bottom w:w="100" w:type="dxa"/>
              <w:right w:w="100" w:type="dxa"/>
            </w:tcMar>
          </w:tcPr>
          <w:p w:rsidR="00710E1B" w:rsidP="44E02502" w:rsidRDefault="003B38CB" w14:paraId="000000AA" w14:textId="77777777">
            <w:pPr>
              <w:pStyle w:val="Normal0"/>
              <w:widowControl w:val="0"/>
              <w:rPr>
                <w:highlight w:val="yellow"/>
              </w:rPr>
            </w:pPr>
            <w:r w:rsidRPr="44E02502">
              <w:rPr>
                <w:b/>
                <w:bCs/>
                <w:highlight w:val="yellow"/>
              </w:rPr>
              <w:lastRenderedPageBreak/>
              <w:t>Reader</w:t>
            </w:r>
            <w:r w:rsidRPr="44E02502">
              <w:rPr>
                <w:highlight w:val="yellow"/>
              </w:rPr>
              <w:t>:</w:t>
            </w:r>
          </w:p>
          <w:p w:rsidR="00710E1B" w:rsidRDefault="003B38CB" w14:paraId="000000AB" w14:textId="77777777">
            <w:pPr>
              <w:pStyle w:val="Normal0"/>
              <w:widowControl w:val="0"/>
              <w:rPr>
                <w:sz w:val="16"/>
                <w:szCs w:val="16"/>
              </w:rPr>
            </w:pPr>
            <w:r>
              <w:rPr>
                <w:sz w:val="16"/>
                <w:szCs w:val="16"/>
              </w:rPr>
              <w:t>Dit zijn verwijzingen naar voor de leerkracht interessante bronnen over deze bouwsteen met extra achtergrondinformatie (filmpjes, boeken, artikels, websites, etc.)</w:t>
            </w:r>
          </w:p>
          <w:p w:rsidR="00710E1B" w:rsidP="44E02502" w:rsidRDefault="003B38CB" w14:paraId="000000BB" w14:textId="77777777">
            <w:pPr>
              <w:widowControl w:val="0"/>
              <w:pBdr>
                <w:top w:val="nil"/>
                <w:left w:val="nil"/>
                <w:bottom w:val="nil"/>
                <w:right w:val="nil"/>
                <w:between w:val="nil"/>
              </w:pBdr>
            </w:pPr>
            <w:r w:rsidRPr="44E02502">
              <w:rPr>
                <w:color w:val="000000"/>
              </w:rPr>
              <w:t xml:space="preserve"> </w:t>
            </w:r>
          </w:p>
          <w:p w:rsidR="00710E1B" w:rsidRDefault="003B38CB" w14:paraId="000000BC" w14:textId="43AB430D">
            <w:pPr>
              <w:pStyle w:val="Normal0"/>
              <w:widowControl w:val="0"/>
            </w:pPr>
            <w:r w:rsidRPr="44E02502">
              <w:rPr>
                <w:b/>
                <w:bCs/>
              </w:rPr>
              <w:t>ICT-tools: computer</w:t>
            </w:r>
          </w:p>
          <w:p w:rsidR="00710E1B" w:rsidRDefault="00710E1B" w14:paraId="000000BD" w14:textId="77777777">
            <w:pPr>
              <w:pStyle w:val="Normal0"/>
              <w:widowControl w:val="0"/>
              <w:rPr>
                <w:sz w:val="20"/>
                <w:szCs w:val="20"/>
                <w:highlight w:val="yellow"/>
              </w:rPr>
            </w:pPr>
          </w:p>
        </w:tc>
      </w:tr>
      <w:tr w:rsidR="00710E1B" w:rsidTr="12B910BC" w14:paraId="65B557BE" w14:textId="77777777">
        <w:tc>
          <w:tcPr>
            <w:tcW w:w="9057" w:type="dxa"/>
            <w:tcBorders>
              <w:top w:val="single" w:color="000000" w:themeColor="text1" w:sz="12" w:space="0"/>
              <w:left w:val="single" w:color="000000" w:themeColor="text1" w:sz="12" w:space="0"/>
              <w:bottom w:val="single" w:color="000000" w:themeColor="text1" w:sz="12" w:space="0"/>
              <w:right w:val="single" w:color="000000" w:themeColor="text1" w:sz="12" w:space="0"/>
            </w:tcBorders>
            <w:shd w:val="clear" w:color="auto" w:fill="auto"/>
            <w:tcMar>
              <w:top w:w="100" w:type="dxa"/>
              <w:left w:w="100" w:type="dxa"/>
              <w:bottom w:w="100" w:type="dxa"/>
              <w:right w:w="100" w:type="dxa"/>
            </w:tcMar>
          </w:tcPr>
          <w:p w:rsidR="00710E1B" w:rsidP="44E02502" w:rsidRDefault="003B38CB" w14:paraId="000000BE" w14:textId="77777777">
            <w:pPr>
              <w:pStyle w:val="Normal0"/>
              <w:widowControl w:val="0"/>
              <w:rPr>
                <w:b/>
                <w:bCs/>
                <w:highlight w:val="yellow"/>
              </w:rPr>
            </w:pPr>
            <w:r w:rsidRPr="44E02502">
              <w:rPr>
                <w:b/>
                <w:bCs/>
                <w:highlight w:val="yellow"/>
              </w:rPr>
              <w:t>Eindtermen:</w:t>
            </w:r>
          </w:p>
          <w:p w:rsidR="00710E1B" w:rsidP="44E02502" w:rsidRDefault="003B38CB" w14:paraId="000000C0" w14:textId="77777777">
            <w:pPr>
              <w:pStyle w:val="Normal0"/>
              <w:widowControl w:val="0"/>
              <w:rPr>
                <w:b/>
                <w:bCs/>
                <w:sz w:val="20"/>
                <w:szCs w:val="20"/>
                <w:highlight w:val="yellow"/>
              </w:rPr>
            </w:pPr>
            <w:r w:rsidRPr="44E02502">
              <w:rPr>
                <w:b/>
                <w:bCs/>
                <w:sz w:val="20"/>
                <w:szCs w:val="20"/>
                <w:highlight w:val="yellow"/>
              </w:rPr>
              <w:t>STEM-doelen:</w:t>
            </w:r>
          </w:p>
          <w:p w:rsidR="00710E1B" w:rsidP="44E02502" w:rsidRDefault="00710E1B" w14:paraId="000000C6" w14:textId="77777777">
            <w:pPr>
              <w:pStyle w:val="Normal0"/>
              <w:widowControl w:val="0"/>
              <w:rPr>
                <w:b/>
                <w:bCs/>
                <w:sz w:val="20"/>
                <w:szCs w:val="20"/>
              </w:rPr>
            </w:pPr>
          </w:p>
        </w:tc>
      </w:tr>
      <w:tr w:rsidR="00710E1B" w:rsidTr="12B910BC" w14:paraId="1ED790D9" w14:textId="77777777">
        <w:tc>
          <w:tcPr>
            <w:tcW w:w="9057" w:type="dxa"/>
            <w:tcBorders>
              <w:top w:val="single" w:color="000000" w:themeColor="text1" w:sz="12" w:space="0"/>
              <w:left w:val="single" w:color="000000" w:themeColor="text1" w:sz="12" w:space="0"/>
              <w:bottom w:val="single" w:color="000000" w:themeColor="text1" w:sz="12" w:space="0"/>
              <w:right w:val="single" w:color="000000" w:themeColor="text1" w:sz="12" w:space="0"/>
            </w:tcBorders>
            <w:shd w:val="clear" w:color="auto" w:fill="auto"/>
            <w:tcMar>
              <w:top w:w="100" w:type="dxa"/>
              <w:left w:w="100" w:type="dxa"/>
              <w:bottom w:w="100" w:type="dxa"/>
              <w:right w:w="100" w:type="dxa"/>
            </w:tcMar>
          </w:tcPr>
          <w:p w:rsidR="00710E1B" w:rsidP="44E02502" w:rsidRDefault="003B38CB" w14:paraId="000000CB" w14:textId="2EF19DDB">
            <w:pPr>
              <w:widowControl w:val="0"/>
            </w:pPr>
            <w:r>
              <w:rPr>
                <w:noProof/>
              </w:rPr>
              <w:drawing>
                <wp:anchor distT="0" distB="0" distL="114300" distR="114300" simplePos="0" relativeHeight="251658240" behindDoc="0" locked="0" layoutInCell="1" hidden="0" allowOverlap="1" wp14:anchorId="0527687D" wp14:editId="07777777">
                  <wp:simplePos x="0" y="0"/>
                  <wp:positionH relativeFrom="column">
                    <wp:posOffset>361950</wp:posOffset>
                  </wp:positionH>
                  <wp:positionV relativeFrom="paragraph">
                    <wp:posOffset>19050</wp:posOffset>
                  </wp:positionV>
                  <wp:extent cx="1367430" cy="612000"/>
                  <wp:effectExtent l="0" t="0" r="0" b="0"/>
                  <wp:wrapSquare wrapText="bothSides" distT="0" distB="0" distL="114300" distR="114300"/>
                  <wp:docPr id="59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1"/>
                          <a:srcRect/>
                          <a:stretch>
                            <a:fillRect/>
                          </a:stretch>
                        </pic:blipFill>
                        <pic:spPr>
                          <a:xfrm>
                            <a:off x="0" y="0"/>
                            <a:ext cx="1367430" cy="612000"/>
                          </a:xfrm>
                          <a:prstGeom prst="rect">
                            <a:avLst/>
                          </a:prstGeom>
                          <a:ln/>
                        </pic:spPr>
                      </pic:pic>
                    </a:graphicData>
                  </a:graphic>
                </wp:anchor>
              </w:drawing>
            </w:r>
            <w:r w:rsidR="44E02502">
              <w:rPr>
                <w:noProof/>
              </w:rPr>
              <w:drawing>
                <wp:inline distT="0" distB="0" distL="0" distR="0" wp14:anchorId="3053FC22" wp14:editId="7D83AF48">
                  <wp:extent cx="1181100" cy="677064"/>
                  <wp:effectExtent l="0" t="0" r="0" b="0"/>
                  <wp:docPr id="19058550" name="Afbeelding 190585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81100" cy="677064"/>
                          </a:xfrm>
                          <a:prstGeom prst="rect">
                            <a:avLst/>
                          </a:prstGeom>
                        </pic:spPr>
                      </pic:pic>
                    </a:graphicData>
                  </a:graphic>
                </wp:inline>
              </w:drawing>
            </w:r>
          </w:p>
          <w:p w:rsidR="00710E1B" w:rsidP="44E02502" w:rsidRDefault="003B38CB" w14:paraId="000000CC" w14:textId="77777777">
            <w:pPr>
              <w:pStyle w:val="Normal0"/>
              <w:widowControl w:val="0"/>
              <w:rPr>
                <w:rFonts w:ascii="Arial" w:hAnsi="Arial" w:eastAsia="Arial" w:cs="Arial"/>
                <w:b/>
                <w:bCs/>
              </w:rPr>
            </w:pPr>
            <w:r w:rsidRPr="44E02502">
              <w:rPr>
                <w:rFonts w:ascii="Arial" w:hAnsi="Arial" w:eastAsia="Arial" w:cs="Arial"/>
                <w:b/>
                <w:bCs/>
              </w:rPr>
              <w:t xml:space="preserve">Ontwikkeld in samenwerking met: </w:t>
            </w:r>
            <w:r>
              <w:rPr>
                <w:rFonts w:ascii="Arial" w:hAnsi="Arial" w:eastAsia="Arial" w:cs="Arial"/>
              </w:rPr>
              <w:t>Spectrumcollege Beringen, middenschool.</w:t>
            </w:r>
          </w:p>
          <w:p w:rsidR="00710E1B" w:rsidRDefault="00710E1B" w14:paraId="000000CD" w14:textId="77777777">
            <w:pPr>
              <w:pStyle w:val="Normal0"/>
              <w:widowControl w:val="0"/>
              <w:rPr>
                <w:rFonts w:ascii="Arial" w:hAnsi="Arial" w:eastAsia="Arial" w:cs="Arial"/>
                <w:b/>
              </w:rPr>
            </w:pPr>
          </w:p>
          <w:p w:rsidR="00710E1B" w:rsidRDefault="00710E1B" w14:paraId="000000CE" w14:textId="77777777">
            <w:pPr>
              <w:pStyle w:val="Normal0"/>
              <w:widowControl w:val="0"/>
              <w:rPr>
                <w:rFonts w:ascii="Arial" w:hAnsi="Arial" w:eastAsia="Arial" w:cs="Arial"/>
                <w:b/>
              </w:rPr>
            </w:pPr>
          </w:p>
        </w:tc>
      </w:tr>
    </w:tbl>
    <w:p w:rsidR="00710E1B" w:rsidRDefault="00710E1B" w14:paraId="000000CF" w14:textId="77777777">
      <w:pPr>
        <w:pStyle w:val="Normal0"/>
        <w:sectPr w:rsidR="00710E1B">
          <w:headerReference w:type="default" r:id="rId13"/>
          <w:footerReference w:type="default" r:id="rId14"/>
          <w:pgSz w:w="11909" w:h="16834" w:orient="portrait"/>
          <w:pgMar w:top="1440" w:right="1440" w:bottom="1276" w:left="1440" w:header="720" w:footer="720" w:gutter="0"/>
          <w:pgNumType w:start="1"/>
          <w:cols w:space="708"/>
        </w:sectPr>
      </w:pPr>
    </w:p>
    <w:p w:rsidR="00710E1B" w:rsidRDefault="003B38CB" w14:paraId="000000D0" w14:textId="0557E88F">
      <w:pPr>
        <w:pStyle w:val="Normal0"/>
        <w:rPr>
          <w:sz w:val="40"/>
          <w:szCs w:val="40"/>
        </w:rPr>
      </w:pPr>
      <w:r w:rsidRPr="451A12E3">
        <w:rPr>
          <w:sz w:val="40"/>
          <w:szCs w:val="40"/>
        </w:rPr>
        <w:lastRenderedPageBreak/>
        <w:t xml:space="preserve">Bijlage: Evaluatiecriteria </w:t>
      </w:r>
    </w:p>
    <w:p w:rsidR="451A12E3" w:rsidP="451A12E3" w:rsidRDefault="451A12E3" w14:paraId="08851BBA" w14:textId="0557E88F">
      <w:pPr>
        <w:rPr>
          <w:sz w:val="40"/>
          <w:szCs w:val="40"/>
        </w:rPr>
      </w:pPr>
    </w:p>
    <w:tbl>
      <w:tblPr>
        <w:tblStyle w:val="Rastertabel5donker-Accent3"/>
        <w:tblW w:w="0" w:type="auto"/>
        <w:tblInd w:w="90" w:type="dxa"/>
        <w:tblLayout w:type="fixed"/>
        <w:tblLook w:val="04A0" w:firstRow="1" w:lastRow="0" w:firstColumn="1" w:lastColumn="0" w:noHBand="0" w:noVBand="1"/>
      </w:tblPr>
      <w:tblGrid>
        <w:gridCol w:w="1275"/>
        <w:gridCol w:w="2130"/>
        <w:gridCol w:w="2130"/>
        <w:gridCol w:w="2550"/>
        <w:gridCol w:w="2415"/>
        <w:gridCol w:w="705"/>
      </w:tblGrid>
      <w:tr w:rsidR="451A12E3" w:rsidTr="451A12E3" w14:paraId="47A0680A"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05" w:type="dxa"/>
            <w:gridSpan w:val="6"/>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D9D9D9" w:themeFill="background1" w:themeFillShade="D9"/>
          </w:tcPr>
          <w:p w:rsidR="451A12E3" w:rsidRDefault="451A12E3" w14:paraId="1A89E50C" w14:textId="1F6ED691">
            <w:pPr>
              <w:pStyle w:val="Normal0"/>
            </w:pPr>
            <w:r w:rsidRPr="451A12E3">
              <w:rPr>
                <w:rFonts w:eastAsia="Calibri"/>
              </w:rPr>
              <w:t xml:space="preserve">Namen: </w:t>
            </w:r>
          </w:p>
          <w:p w:rsidR="451A12E3" w:rsidRDefault="451A12E3" w14:paraId="063C00A3" w14:textId="17D13654">
            <w:pPr>
              <w:pStyle w:val="Normal0"/>
            </w:pPr>
            <w:r w:rsidRPr="451A12E3">
              <w:rPr>
                <w:rFonts w:eastAsia="Calibri"/>
              </w:rPr>
              <w:t xml:space="preserve"> </w:t>
            </w:r>
          </w:p>
          <w:p w:rsidR="451A12E3" w:rsidRDefault="451A12E3" w14:paraId="52414EF7" w14:textId="0D231150">
            <w:pPr>
              <w:pStyle w:val="Normal0"/>
            </w:pPr>
            <w:r w:rsidRPr="451A12E3">
              <w:rPr>
                <w:rFonts w:eastAsia="Calibri"/>
                <w:color w:val="000000" w:themeColor="text1"/>
              </w:rPr>
              <w:t>Onderwerp:</w:t>
            </w:r>
          </w:p>
          <w:p w:rsidR="451A12E3" w:rsidRDefault="451A12E3" w14:paraId="23110313" w14:textId="319F2062">
            <w:pPr>
              <w:pStyle w:val="Normal0"/>
            </w:pPr>
            <w:r w:rsidRPr="451A12E3">
              <w:rPr>
                <w:rFonts w:eastAsia="Calibri"/>
                <w:sz w:val="20"/>
                <w:szCs w:val="20"/>
              </w:rPr>
              <w:t xml:space="preserve"> </w:t>
            </w:r>
          </w:p>
        </w:tc>
      </w:tr>
      <w:tr w:rsidR="451A12E3" w:rsidTr="451A12E3" w14:paraId="42E6653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5"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A5A5A5"/>
          </w:tcPr>
          <w:p w:rsidR="451A12E3" w:rsidRDefault="451A12E3" w14:paraId="4B518E66" w14:textId="10C4684A">
            <w:pPr>
              <w:pStyle w:val="Normal0"/>
            </w:pPr>
            <w:r w:rsidRPr="451A12E3">
              <w:rPr>
                <w:rFonts w:eastAsia="Calibri"/>
                <w:sz w:val="20"/>
                <w:szCs w:val="20"/>
              </w:rPr>
              <w:t>Poster</w:t>
            </w:r>
          </w:p>
        </w:tc>
        <w:tc>
          <w:tcPr>
            <w:tcW w:w="2130" w:type="dxa"/>
            <w:tcBorders>
              <w:top w:val="nil"/>
              <w:left w:val="single" w:color="FFFFFF" w:themeColor="background1" w:sz="8" w:space="0"/>
              <w:bottom w:val="single" w:color="FFFFFF" w:themeColor="background1" w:sz="8" w:space="0"/>
              <w:right w:val="single" w:color="FFFFFF" w:themeColor="background1" w:sz="8" w:space="0"/>
            </w:tcBorders>
            <w:shd w:val="clear" w:color="auto" w:fill="DBDBDB"/>
          </w:tcPr>
          <w:p w:rsidR="451A12E3" w:rsidRDefault="451A12E3" w14:paraId="02738BB4" w14:textId="5BB0BF29">
            <w:pPr>
              <w:pStyle w:val="Normal0"/>
              <w:cnfStyle w:val="000000100000" w:firstRow="0" w:lastRow="0" w:firstColumn="0" w:lastColumn="0" w:oddVBand="0" w:evenVBand="0" w:oddHBand="1" w:evenHBand="0" w:firstRowFirstColumn="0" w:firstRowLastColumn="0" w:lastRowFirstColumn="0" w:lastRowLastColumn="0"/>
            </w:pPr>
            <w:r w:rsidRPr="451A12E3">
              <w:rPr>
                <w:rFonts w:eastAsia="Calibri"/>
                <w:color w:val="000000" w:themeColor="text1"/>
                <w:sz w:val="20"/>
                <w:szCs w:val="20"/>
              </w:rPr>
              <w:t>0/3</w:t>
            </w:r>
          </w:p>
        </w:tc>
        <w:tc>
          <w:tcPr>
            <w:tcW w:w="2130" w:type="dxa"/>
            <w:tcBorders>
              <w:top w:val="nil"/>
              <w:left w:val="single" w:color="FFFFFF" w:themeColor="background1" w:sz="8" w:space="0"/>
              <w:bottom w:val="single" w:color="FFFFFF" w:themeColor="background1" w:sz="8" w:space="0"/>
              <w:right w:val="single" w:color="FFFFFF" w:themeColor="background1" w:sz="8" w:space="0"/>
            </w:tcBorders>
            <w:shd w:val="clear" w:color="auto" w:fill="DBDBDB"/>
          </w:tcPr>
          <w:p w:rsidR="451A12E3" w:rsidRDefault="451A12E3" w14:paraId="2BB823A2" w14:textId="53A43123">
            <w:pPr>
              <w:pStyle w:val="Normal0"/>
              <w:cnfStyle w:val="000000100000" w:firstRow="0" w:lastRow="0" w:firstColumn="0" w:lastColumn="0" w:oddVBand="0" w:evenVBand="0" w:oddHBand="1" w:evenHBand="0" w:firstRowFirstColumn="0" w:firstRowLastColumn="0" w:lastRowFirstColumn="0" w:lastRowLastColumn="0"/>
            </w:pPr>
            <w:r w:rsidRPr="451A12E3">
              <w:rPr>
                <w:rFonts w:eastAsia="Calibri"/>
                <w:color w:val="000000" w:themeColor="text1"/>
                <w:sz w:val="20"/>
                <w:szCs w:val="20"/>
              </w:rPr>
              <w:t>1/3</w:t>
            </w:r>
          </w:p>
        </w:tc>
        <w:tc>
          <w:tcPr>
            <w:tcW w:w="2550" w:type="dxa"/>
            <w:tcBorders>
              <w:top w:val="nil"/>
              <w:left w:val="single" w:color="FFFFFF" w:themeColor="background1" w:sz="8" w:space="0"/>
              <w:bottom w:val="single" w:color="FFFFFF" w:themeColor="background1" w:sz="8" w:space="0"/>
              <w:right w:val="single" w:color="FFFFFF" w:themeColor="background1" w:sz="8" w:space="0"/>
            </w:tcBorders>
            <w:shd w:val="clear" w:color="auto" w:fill="DBDBDB"/>
          </w:tcPr>
          <w:p w:rsidR="451A12E3" w:rsidRDefault="451A12E3" w14:paraId="561FFB70" w14:textId="59514BD7">
            <w:pPr>
              <w:pStyle w:val="Normal0"/>
              <w:cnfStyle w:val="000000100000" w:firstRow="0" w:lastRow="0" w:firstColumn="0" w:lastColumn="0" w:oddVBand="0" w:evenVBand="0" w:oddHBand="1" w:evenHBand="0" w:firstRowFirstColumn="0" w:firstRowLastColumn="0" w:lastRowFirstColumn="0" w:lastRowLastColumn="0"/>
            </w:pPr>
            <w:r w:rsidRPr="451A12E3">
              <w:rPr>
                <w:rFonts w:eastAsia="Calibri"/>
                <w:color w:val="000000" w:themeColor="text1"/>
                <w:sz w:val="20"/>
                <w:szCs w:val="20"/>
              </w:rPr>
              <w:t>2/3</w:t>
            </w:r>
          </w:p>
        </w:tc>
        <w:tc>
          <w:tcPr>
            <w:tcW w:w="2415" w:type="dxa"/>
            <w:tcBorders>
              <w:top w:val="nil"/>
              <w:left w:val="single" w:color="FFFFFF" w:themeColor="background1" w:sz="8" w:space="0"/>
              <w:bottom w:val="single" w:color="FFFFFF" w:themeColor="background1" w:sz="8" w:space="0"/>
              <w:right w:val="single" w:color="FFFFFF" w:themeColor="background1" w:sz="8" w:space="0"/>
            </w:tcBorders>
            <w:shd w:val="clear" w:color="auto" w:fill="DBDBDB"/>
          </w:tcPr>
          <w:p w:rsidR="451A12E3" w:rsidRDefault="451A12E3" w14:paraId="1B8509B0" w14:textId="3537DAD3">
            <w:pPr>
              <w:pStyle w:val="Normal0"/>
              <w:cnfStyle w:val="000000100000" w:firstRow="0" w:lastRow="0" w:firstColumn="0" w:lastColumn="0" w:oddVBand="0" w:evenVBand="0" w:oddHBand="1" w:evenHBand="0" w:firstRowFirstColumn="0" w:firstRowLastColumn="0" w:lastRowFirstColumn="0" w:lastRowLastColumn="0"/>
            </w:pPr>
            <w:r w:rsidRPr="451A12E3">
              <w:rPr>
                <w:rFonts w:eastAsia="Calibri"/>
                <w:color w:val="000000" w:themeColor="text1"/>
                <w:sz w:val="20"/>
                <w:szCs w:val="20"/>
              </w:rPr>
              <w:t>3/3</w:t>
            </w:r>
          </w:p>
        </w:tc>
        <w:tc>
          <w:tcPr>
            <w:tcW w:w="705" w:type="dxa"/>
            <w:tcBorders>
              <w:top w:val="nil"/>
              <w:left w:val="single" w:color="FFFFFF" w:themeColor="background1" w:sz="8" w:space="0"/>
              <w:bottom w:val="single" w:color="FFFFFF" w:themeColor="background1" w:sz="8" w:space="0"/>
              <w:right w:val="single" w:color="FFFFFF" w:themeColor="background1" w:sz="8" w:space="0"/>
            </w:tcBorders>
            <w:shd w:val="clear" w:color="auto" w:fill="DBDBDB"/>
          </w:tcPr>
          <w:p w:rsidR="451A12E3" w:rsidRDefault="451A12E3" w14:paraId="082F40C1" w14:textId="6F111C24">
            <w:pPr>
              <w:pStyle w:val="Normal0"/>
              <w:cnfStyle w:val="000000100000" w:firstRow="0" w:lastRow="0" w:firstColumn="0" w:lastColumn="0" w:oddVBand="0" w:evenVBand="0" w:oddHBand="1" w:evenHBand="0" w:firstRowFirstColumn="0" w:firstRowLastColumn="0" w:lastRowFirstColumn="0" w:lastRowLastColumn="0"/>
            </w:pPr>
            <w:r w:rsidRPr="451A12E3">
              <w:rPr>
                <w:rFonts w:eastAsia="Calibri"/>
                <w:sz w:val="20"/>
                <w:szCs w:val="20"/>
              </w:rPr>
              <w:t xml:space="preserve"> </w:t>
            </w:r>
          </w:p>
        </w:tc>
      </w:tr>
      <w:tr w:rsidRPr="00B54FDD" w:rsidR="451A12E3" w:rsidTr="451A12E3" w14:paraId="3B501A7C" w14:textId="77777777">
        <w:tc>
          <w:tcPr>
            <w:cnfStyle w:val="001000000000" w:firstRow="0" w:lastRow="0" w:firstColumn="1" w:lastColumn="0" w:oddVBand="0" w:evenVBand="0" w:oddHBand="0" w:evenHBand="0" w:firstRowFirstColumn="0" w:firstRowLastColumn="0" w:lastRowFirstColumn="0" w:lastRowLastColumn="0"/>
            <w:tcW w:w="1275"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A5A5A5"/>
          </w:tcPr>
          <w:p w:rsidR="451A12E3" w:rsidRDefault="451A12E3" w14:paraId="6A2DCA4A" w14:textId="23471A68">
            <w:pPr>
              <w:pStyle w:val="Normal0"/>
            </w:pPr>
            <w:r w:rsidRPr="451A12E3">
              <w:rPr>
                <w:rFonts w:eastAsia="Calibri"/>
                <w:sz w:val="20"/>
                <w:szCs w:val="20"/>
              </w:rPr>
              <w:t xml:space="preserve">Complete </w:t>
            </w:r>
          </w:p>
          <w:p w:rsidR="451A12E3" w:rsidRDefault="451A12E3" w14:paraId="42CA8874" w14:textId="1707816C">
            <w:pPr>
              <w:pStyle w:val="Normal0"/>
            </w:pPr>
            <w:r w:rsidRPr="451A12E3">
              <w:rPr>
                <w:rFonts w:eastAsia="Calibri"/>
                <w:sz w:val="20"/>
                <w:szCs w:val="20"/>
              </w:rPr>
              <w:t xml:space="preserve"> </w:t>
            </w:r>
          </w:p>
        </w:tc>
        <w:tc>
          <w:tcPr>
            <w:tcW w:w="2130"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EDEDED"/>
          </w:tcPr>
          <w:p w:rsidRPr="000B45C8" w:rsidR="451A12E3" w:rsidRDefault="451A12E3" w14:paraId="1516DDE2" w14:textId="6FEF84DF">
            <w:pPr>
              <w:pStyle w:val="Normal0"/>
              <w:cnfStyle w:val="000000000000" w:firstRow="0" w:lastRow="0" w:firstColumn="0" w:lastColumn="0" w:oddVBand="0" w:evenVBand="0" w:oddHBand="0" w:evenHBand="0" w:firstRowFirstColumn="0" w:firstRowLastColumn="0" w:lastRowFirstColumn="0" w:lastRowLastColumn="0"/>
              <w:rPr>
                <w:lang w:val="en-US"/>
              </w:rPr>
            </w:pPr>
            <w:r w:rsidRPr="451A12E3">
              <w:rPr>
                <w:rFonts w:eastAsia="Calibri"/>
                <w:color w:val="000000" w:themeColor="text1"/>
                <w:sz w:val="20"/>
                <w:szCs w:val="20"/>
                <w:lang w:val="en-GB"/>
              </w:rPr>
              <w:t>None of the necessary information is present.</w:t>
            </w:r>
          </w:p>
        </w:tc>
        <w:tc>
          <w:tcPr>
            <w:tcW w:w="2130"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EDEDED"/>
          </w:tcPr>
          <w:p w:rsidRPr="000B45C8" w:rsidR="451A12E3" w:rsidRDefault="451A12E3" w14:paraId="0A6DC51D" w14:textId="71B04B38">
            <w:pPr>
              <w:pStyle w:val="Normal0"/>
              <w:cnfStyle w:val="000000000000" w:firstRow="0" w:lastRow="0" w:firstColumn="0" w:lastColumn="0" w:oddVBand="0" w:evenVBand="0" w:oddHBand="0" w:evenHBand="0" w:firstRowFirstColumn="0" w:firstRowLastColumn="0" w:lastRowFirstColumn="0" w:lastRowLastColumn="0"/>
              <w:rPr>
                <w:lang w:val="en-US"/>
              </w:rPr>
            </w:pPr>
            <w:r w:rsidRPr="451A12E3">
              <w:rPr>
                <w:rFonts w:eastAsia="Calibri"/>
                <w:color w:val="000000" w:themeColor="text1"/>
                <w:sz w:val="20"/>
                <w:szCs w:val="20"/>
                <w:lang w:val="en-GB"/>
              </w:rPr>
              <w:t>Some of the necessary information is present.</w:t>
            </w:r>
          </w:p>
        </w:tc>
        <w:tc>
          <w:tcPr>
            <w:tcW w:w="2550"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EDEDED"/>
          </w:tcPr>
          <w:p w:rsidRPr="000B45C8" w:rsidR="451A12E3" w:rsidRDefault="451A12E3" w14:paraId="25FBFBFD" w14:textId="1FD0F3AE">
            <w:pPr>
              <w:pStyle w:val="Normal0"/>
              <w:cnfStyle w:val="000000000000" w:firstRow="0" w:lastRow="0" w:firstColumn="0" w:lastColumn="0" w:oddVBand="0" w:evenVBand="0" w:oddHBand="0" w:evenHBand="0" w:firstRowFirstColumn="0" w:firstRowLastColumn="0" w:lastRowFirstColumn="0" w:lastRowLastColumn="0"/>
              <w:rPr>
                <w:lang w:val="en-US"/>
              </w:rPr>
            </w:pPr>
            <w:r w:rsidRPr="451A12E3">
              <w:rPr>
                <w:rFonts w:eastAsia="Calibri"/>
                <w:color w:val="000000" w:themeColor="text1"/>
                <w:sz w:val="20"/>
                <w:szCs w:val="20"/>
                <w:lang w:val="en-GB"/>
              </w:rPr>
              <w:t>The pupils forgot to include some of the necessary information.</w:t>
            </w:r>
          </w:p>
        </w:tc>
        <w:tc>
          <w:tcPr>
            <w:tcW w:w="2415"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EDEDED"/>
          </w:tcPr>
          <w:p w:rsidRPr="000B45C8" w:rsidR="451A12E3" w:rsidRDefault="451A12E3" w14:paraId="68578BE5" w14:textId="2C0C774C">
            <w:pPr>
              <w:pStyle w:val="Normal0"/>
              <w:cnfStyle w:val="000000000000" w:firstRow="0" w:lastRow="0" w:firstColumn="0" w:lastColumn="0" w:oddVBand="0" w:evenVBand="0" w:oddHBand="0" w:evenHBand="0" w:firstRowFirstColumn="0" w:firstRowLastColumn="0" w:lastRowFirstColumn="0" w:lastRowLastColumn="0"/>
              <w:rPr>
                <w:lang w:val="en-US"/>
              </w:rPr>
            </w:pPr>
            <w:r w:rsidRPr="451A12E3">
              <w:rPr>
                <w:rFonts w:eastAsia="Calibri"/>
                <w:color w:val="000000" w:themeColor="text1"/>
                <w:sz w:val="20"/>
                <w:szCs w:val="20"/>
                <w:lang w:val="en-GB"/>
              </w:rPr>
              <w:t xml:space="preserve">All the necessary information is present. </w:t>
            </w:r>
          </w:p>
        </w:tc>
        <w:tc>
          <w:tcPr>
            <w:tcW w:w="705"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EDEDED"/>
          </w:tcPr>
          <w:p w:rsidRPr="000B45C8" w:rsidR="451A12E3" w:rsidRDefault="451A12E3" w14:paraId="45FB7668" w14:textId="7FD06C08">
            <w:pPr>
              <w:pStyle w:val="Normal0"/>
              <w:cnfStyle w:val="000000000000" w:firstRow="0" w:lastRow="0" w:firstColumn="0" w:lastColumn="0" w:oddVBand="0" w:evenVBand="0" w:oddHBand="0" w:evenHBand="0" w:firstRowFirstColumn="0" w:firstRowLastColumn="0" w:lastRowFirstColumn="0" w:lastRowLastColumn="0"/>
              <w:rPr>
                <w:lang w:val="en-US"/>
              </w:rPr>
            </w:pPr>
            <w:r w:rsidRPr="451A12E3">
              <w:rPr>
                <w:rFonts w:eastAsia="Calibri"/>
                <w:sz w:val="20"/>
                <w:szCs w:val="20"/>
                <w:lang w:val="en-GB"/>
              </w:rPr>
              <w:t xml:space="preserve"> </w:t>
            </w:r>
          </w:p>
        </w:tc>
      </w:tr>
      <w:tr w:rsidRPr="00B54FDD" w:rsidR="451A12E3" w:rsidTr="451A12E3" w14:paraId="3DDD9D8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5"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A5A5A5"/>
          </w:tcPr>
          <w:p w:rsidR="451A12E3" w:rsidRDefault="451A12E3" w14:paraId="476D470F" w14:textId="5F5AC0A8">
            <w:pPr>
              <w:pStyle w:val="Normal0"/>
            </w:pPr>
            <w:r w:rsidRPr="451A12E3">
              <w:rPr>
                <w:rFonts w:eastAsia="Calibri"/>
                <w:sz w:val="20"/>
                <w:szCs w:val="20"/>
              </w:rPr>
              <w:t xml:space="preserve">Correct </w:t>
            </w:r>
          </w:p>
          <w:p w:rsidR="451A12E3" w:rsidRDefault="451A12E3" w14:paraId="6A6A2D70" w14:textId="0D8F5220">
            <w:pPr>
              <w:pStyle w:val="Normal0"/>
            </w:pPr>
            <w:r w:rsidRPr="451A12E3">
              <w:rPr>
                <w:rFonts w:eastAsia="Calibri"/>
                <w:sz w:val="20"/>
                <w:szCs w:val="20"/>
              </w:rPr>
              <w:t xml:space="preserve"> </w:t>
            </w:r>
          </w:p>
        </w:tc>
        <w:tc>
          <w:tcPr>
            <w:tcW w:w="2130"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DBDBDB"/>
          </w:tcPr>
          <w:p w:rsidRPr="000B45C8" w:rsidR="451A12E3" w:rsidRDefault="451A12E3" w14:paraId="45B0B42C" w14:textId="09CC3803">
            <w:pPr>
              <w:pStyle w:val="Normal0"/>
              <w:cnfStyle w:val="000000100000" w:firstRow="0" w:lastRow="0" w:firstColumn="0" w:lastColumn="0" w:oddVBand="0" w:evenVBand="0" w:oddHBand="1" w:evenHBand="0" w:firstRowFirstColumn="0" w:firstRowLastColumn="0" w:lastRowFirstColumn="0" w:lastRowLastColumn="0"/>
              <w:rPr>
                <w:lang w:val="en-US"/>
              </w:rPr>
            </w:pPr>
            <w:r w:rsidRPr="451A12E3">
              <w:rPr>
                <w:rFonts w:eastAsia="Calibri"/>
                <w:color w:val="000000" w:themeColor="text1"/>
                <w:sz w:val="20"/>
                <w:szCs w:val="20"/>
                <w:lang w:val="en-GB"/>
              </w:rPr>
              <w:t>None of the information is correct.</w:t>
            </w:r>
          </w:p>
        </w:tc>
        <w:tc>
          <w:tcPr>
            <w:tcW w:w="2130"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DBDBDB"/>
          </w:tcPr>
          <w:p w:rsidRPr="000B45C8" w:rsidR="451A12E3" w:rsidRDefault="451A12E3" w14:paraId="2F715922" w14:textId="69D383EB">
            <w:pPr>
              <w:pStyle w:val="Normal0"/>
              <w:cnfStyle w:val="000000100000" w:firstRow="0" w:lastRow="0" w:firstColumn="0" w:lastColumn="0" w:oddVBand="0" w:evenVBand="0" w:oddHBand="1" w:evenHBand="0" w:firstRowFirstColumn="0" w:firstRowLastColumn="0" w:lastRowFirstColumn="0" w:lastRowLastColumn="0"/>
              <w:rPr>
                <w:lang w:val="en-US"/>
              </w:rPr>
            </w:pPr>
            <w:r w:rsidRPr="451A12E3">
              <w:rPr>
                <w:rFonts w:eastAsia="Calibri"/>
                <w:color w:val="000000" w:themeColor="text1"/>
                <w:sz w:val="20"/>
                <w:szCs w:val="20"/>
                <w:lang w:val="en-GB"/>
              </w:rPr>
              <w:t>Most of the information is incorrect.</w:t>
            </w:r>
          </w:p>
        </w:tc>
        <w:tc>
          <w:tcPr>
            <w:tcW w:w="2550"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DBDBDB"/>
          </w:tcPr>
          <w:p w:rsidRPr="000B45C8" w:rsidR="451A12E3" w:rsidRDefault="451A12E3" w14:paraId="7B1391C5" w14:textId="6592F588">
            <w:pPr>
              <w:pStyle w:val="Normal0"/>
              <w:cnfStyle w:val="000000100000" w:firstRow="0" w:lastRow="0" w:firstColumn="0" w:lastColumn="0" w:oddVBand="0" w:evenVBand="0" w:oddHBand="1" w:evenHBand="0" w:firstRowFirstColumn="0" w:firstRowLastColumn="0" w:lastRowFirstColumn="0" w:lastRowLastColumn="0"/>
              <w:rPr>
                <w:lang w:val="en-US"/>
              </w:rPr>
            </w:pPr>
            <w:r w:rsidRPr="451A12E3">
              <w:rPr>
                <w:rFonts w:eastAsia="Calibri"/>
                <w:color w:val="000000" w:themeColor="text1"/>
                <w:sz w:val="20"/>
                <w:szCs w:val="20"/>
                <w:lang w:val="en-GB"/>
              </w:rPr>
              <w:t>There are some mistakes in the presented information.</w:t>
            </w:r>
          </w:p>
        </w:tc>
        <w:tc>
          <w:tcPr>
            <w:tcW w:w="2415"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DBDBDB"/>
          </w:tcPr>
          <w:p w:rsidRPr="000B45C8" w:rsidR="451A12E3" w:rsidRDefault="451A12E3" w14:paraId="50A0F6E0" w14:textId="13751EB4">
            <w:pPr>
              <w:pStyle w:val="Normal0"/>
              <w:cnfStyle w:val="000000100000" w:firstRow="0" w:lastRow="0" w:firstColumn="0" w:lastColumn="0" w:oddVBand="0" w:evenVBand="0" w:oddHBand="1" w:evenHBand="0" w:firstRowFirstColumn="0" w:firstRowLastColumn="0" w:lastRowFirstColumn="0" w:lastRowLastColumn="0"/>
              <w:rPr>
                <w:lang w:val="en-US"/>
              </w:rPr>
            </w:pPr>
            <w:r w:rsidRPr="451A12E3">
              <w:rPr>
                <w:rFonts w:eastAsia="Calibri"/>
                <w:color w:val="000000" w:themeColor="text1"/>
                <w:sz w:val="20"/>
                <w:szCs w:val="20"/>
                <w:lang w:val="en-GB"/>
              </w:rPr>
              <w:t xml:space="preserve">All of the information is correct. </w:t>
            </w:r>
          </w:p>
        </w:tc>
        <w:tc>
          <w:tcPr>
            <w:tcW w:w="705"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DBDBDB"/>
          </w:tcPr>
          <w:p w:rsidRPr="000B45C8" w:rsidR="451A12E3" w:rsidRDefault="451A12E3" w14:paraId="7BE929C3" w14:textId="7B6A58D7">
            <w:pPr>
              <w:pStyle w:val="Normal0"/>
              <w:cnfStyle w:val="000000100000" w:firstRow="0" w:lastRow="0" w:firstColumn="0" w:lastColumn="0" w:oddVBand="0" w:evenVBand="0" w:oddHBand="1" w:evenHBand="0" w:firstRowFirstColumn="0" w:firstRowLastColumn="0" w:lastRowFirstColumn="0" w:lastRowLastColumn="0"/>
              <w:rPr>
                <w:lang w:val="en-US"/>
              </w:rPr>
            </w:pPr>
            <w:r w:rsidRPr="451A12E3">
              <w:rPr>
                <w:rFonts w:eastAsia="Calibri"/>
                <w:sz w:val="20"/>
                <w:szCs w:val="20"/>
                <w:lang w:val="en-GB"/>
              </w:rPr>
              <w:t xml:space="preserve"> </w:t>
            </w:r>
          </w:p>
        </w:tc>
      </w:tr>
      <w:tr w:rsidRPr="00B54FDD" w:rsidR="451A12E3" w:rsidTr="451A12E3" w14:paraId="5AECB3B9" w14:textId="77777777">
        <w:tc>
          <w:tcPr>
            <w:cnfStyle w:val="001000000000" w:firstRow="0" w:lastRow="0" w:firstColumn="1" w:lastColumn="0" w:oddVBand="0" w:evenVBand="0" w:oddHBand="0" w:evenHBand="0" w:firstRowFirstColumn="0" w:firstRowLastColumn="0" w:lastRowFirstColumn="0" w:lastRowLastColumn="0"/>
            <w:tcW w:w="1275"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A5A5A5"/>
          </w:tcPr>
          <w:p w:rsidR="451A12E3" w:rsidRDefault="451A12E3" w14:paraId="63EEF281" w14:textId="206B68F2">
            <w:pPr>
              <w:pStyle w:val="Normal0"/>
            </w:pPr>
            <w:r w:rsidRPr="451A12E3">
              <w:rPr>
                <w:rFonts w:eastAsia="Calibri"/>
                <w:sz w:val="20"/>
                <w:szCs w:val="20"/>
              </w:rPr>
              <w:t xml:space="preserve">Lay-out </w:t>
            </w:r>
          </w:p>
          <w:p w:rsidR="451A12E3" w:rsidRDefault="451A12E3" w14:paraId="1808FBF2" w14:textId="4F6730B4">
            <w:pPr>
              <w:pStyle w:val="Normal0"/>
            </w:pPr>
            <w:r w:rsidRPr="451A12E3">
              <w:rPr>
                <w:rFonts w:eastAsia="Calibri"/>
                <w:sz w:val="20"/>
                <w:szCs w:val="20"/>
              </w:rPr>
              <w:t xml:space="preserve"> </w:t>
            </w:r>
          </w:p>
        </w:tc>
        <w:tc>
          <w:tcPr>
            <w:tcW w:w="2130"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EDEDED"/>
          </w:tcPr>
          <w:p w:rsidRPr="000B45C8" w:rsidR="451A12E3" w:rsidRDefault="451A12E3" w14:paraId="4ADF596B" w14:textId="71C5B82B">
            <w:pPr>
              <w:pStyle w:val="Normal0"/>
              <w:cnfStyle w:val="000000000000" w:firstRow="0" w:lastRow="0" w:firstColumn="0" w:lastColumn="0" w:oddVBand="0" w:evenVBand="0" w:oddHBand="0" w:evenHBand="0" w:firstRowFirstColumn="0" w:firstRowLastColumn="0" w:lastRowFirstColumn="0" w:lastRowLastColumn="0"/>
              <w:rPr>
                <w:lang w:val="en-US"/>
              </w:rPr>
            </w:pPr>
            <w:r w:rsidRPr="451A12E3">
              <w:rPr>
                <w:rFonts w:eastAsia="Calibri"/>
                <w:color w:val="000000" w:themeColor="text1"/>
                <w:sz w:val="20"/>
                <w:szCs w:val="20"/>
                <w:lang w:val="en-GB"/>
              </w:rPr>
              <w:t>The pupils put no effort into their poster. They put full sentences on their poster.</w:t>
            </w:r>
          </w:p>
        </w:tc>
        <w:tc>
          <w:tcPr>
            <w:tcW w:w="2130"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EDEDED"/>
          </w:tcPr>
          <w:p w:rsidRPr="000B45C8" w:rsidR="451A12E3" w:rsidRDefault="451A12E3" w14:paraId="4A59A868" w14:textId="24BBA671">
            <w:pPr>
              <w:pStyle w:val="Normal0"/>
              <w:cnfStyle w:val="000000000000" w:firstRow="0" w:lastRow="0" w:firstColumn="0" w:lastColumn="0" w:oddVBand="0" w:evenVBand="0" w:oddHBand="0" w:evenHBand="0" w:firstRowFirstColumn="0" w:firstRowLastColumn="0" w:lastRowFirstColumn="0" w:lastRowLastColumn="0"/>
              <w:rPr>
                <w:lang w:val="en-US"/>
              </w:rPr>
            </w:pPr>
            <w:r w:rsidRPr="451A12E3">
              <w:rPr>
                <w:rFonts w:eastAsia="Calibri"/>
                <w:color w:val="000000" w:themeColor="text1"/>
                <w:sz w:val="20"/>
                <w:szCs w:val="20"/>
                <w:lang w:val="en-GB"/>
              </w:rPr>
              <w:t xml:space="preserve">The pupils put little effort into their poster. There is a lot of text on the poster. </w:t>
            </w:r>
          </w:p>
        </w:tc>
        <w:tc>
          <w:tcPr>
            <w:tcW w:w="2550"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EDEDED"/>
          </w:tcPr>
          <w:p w:rsidRPr="000B45C8" w:rsidR="451A12E3" w:rsidRDefault="451A12E3" w14:paraId="52825F2D" w14:textId="75D6BA2C">
            <w:pPr>
              <w:pStyle w:val="Normal0"/>
              <w:cnfStyle w:val="000000000000" w:firstRow="0" w:lastRow="0" w:firstColumn="0" w:lastColumn="0" w:oddVBand="0" w:evenVBand="0" w:oddHBand="0" w:evenHBand="0" w:firstRowFirstColumn="0" w:firstRowLastColumn="0" w:lastRowFirstColumn="0" w:lastRowLastColumn="0"/>
              <w:rPr>
                <w:lang w:val="en-US"/>
              </w:rPr>
            </w:pPr>
            <w:r w:rsidRPr="451A12E3">
              <w:rPr>
                <w:rFonts w:eastAsia="Calibri"/>
                <w:color w:val="000000" w:themeColor="text1"/>
                <w:sz w:val="20"/>
                <w:szCs w:val="20"/>
                <w:lang w:val="en-GB"/>
              </w:rPr>
              <w:t xml:space="preserve">The pupils put effort into their poster. They put three words per sentence on the poster. </w:t>
            </w:r>
          </w:p>
        </w:tc>
        <w:tc>
          <w:tcPr>
            <w:tcW w:w="2415"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EDEDED"/>
          </w:tcPr>
          <w:p w:rsidRPr="000B45C8" w:rsidR="451A12E3" w:rsidRDefault="451A12E3" w14:paraId="36750261" w14:textId="213DBF92">
            <w:pPr>
              <w:pStyle w:val="Normal0"/>
              <w:cnfStyle w:val="000000000000" w:firstRow="0" w:lastRow="0" w:firstColumn="0" w:lastColumn="0" w:oddVBand="0" w:evenVBand="0" w:oddHBand="0" w:evenHBand="0" w:firstRowFirstColumn="0" w:firstRowLastColumn="0" w:lastRowFirstColumn="0" w:lastRowLastColumn="0"/>
              <w:rPr>
                <w:lang w:val="en-US"/>
              </w:rPr>
            </w:pPr>
            <w:r w:rsidRPr="451A12E3">
              <w:rPr>
                <w:rFonts w:eastAsia="Calibri"/>
                <w:color w:val="000000" w:themeColor="text1"/>
                <w:sz w:val="20"/>
                <w:szCs w:val="20"/>
                <w:lang w:val="en-GB"/>
              </w:rPr>
              <w:t xml:space="preserve">The pupils clearly put effort into their poster. It is very creative. They answered every question in two or one word on the poster. </w:t>
            </w:r>
          </w:p>
        </w:tc>
        <w:tc>
          <w:tcPr>
            <w:tcW w:w="705"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EDEDED"/>
          </w:tcPr>
          <w:p w:rsidRPr="000B45C8" w:rsidR="451A12E3" w:rsidRDefault="451A12E3" w14:paraId="1767384E" w14:textId="3E53C690">
            <w:pPr>
              <w:pStyle w:val="Normal0"/>
              <w:cnfStyle w:val="000000000000" w:firstRow="0" w:lastRow="0" w:firstColumn="0" w:lastColumn="0" w:oddVBand="0" w:evenVBand="0" w:oddHBand="0" w:evenHBand="0" w:firstRowFirstColumn="0" w:firstRowLastColumn="0" w:lastRowFirstColumn="0" w:lastRowLastColumn="0"/>
              <w:rPr>
                <w:lang w:val="en-US"/>
              </w:rPr>
            </w:pPr>
            <w:r w:rsidRPr="451A12E3">
              <w:rPr>
                <w:rFonts w:eastAsia="Calibri"/>
                <w:sz w:val="20"/>
                <w:szCs w:val="20"/>
                <w:lang w:val="en-GB"/>
              </w:rPr>
              <w:t xml:space="preserve"> </w:t>
            </w:r>
          </w:p>
        </w:tc>
      </w:tr>
      <w:tr w:rsidR="451A12E3" w:rsidTr="451A12E3" w14:paraId="4A830D5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05" w:type="dxa"/>
            <w:gridSpan w:val="6"/>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D9D9D9" w:themeFill="background1" w:themeFillShade="D9"/>
          </w:tcPr>
          <w:p w:rsidR="451A12E3" w:rsidRDefault="451A12E3" w14:paraId="0EEDEA09" w14:textId="1F580CD7">
            <w:pPr>
              <w:pStyle w:val="Normal0"/>
            </w:pPr>
            <w:proofErr w:type="spellStart"/>
            <w:r w:rsidRPr="451A12E3">
              <w:rPr>
                <w:rFonts w:eastAsia="Calibri"/>
                <w:color w:val="000000" w:themeColor="text1"/>
                <w:lang w:val="en-GB"/>
              </w:rPr>
              <w:t>Opmerkingen</w:t>
            </w:r>
            <w:proofErr w:type="spellEnd"/>
            <w:r w:rsidRPr="451A12E3">
              <w:rPr>
                <w:rFonts w:eastAsia="Calibri"/>
                <w:color w:val="000000" w:themeColor="text1"/>
                <w:lang w:val="en-GB"/>
              </w:rPr>
              <w:t xml:space="preserve">: </w:t>
            </w:r>
          </w:p>
          <w:p w:rsidR="451A12E3" w:rsidRDefault="451A12E3" w14:paraId="707758EA" w14:textId="5A958DDD">
            <w:pPr>
              <w:pStyle w:val="Normal0"/>
            </w:pPr>
            <w:r w:rsidRPr="451A12E3">
              <w:rPr>
                <w:rFonts w:eastAsia="Calibri"/>
                <w:sz w:val="20"/>
                <w:szCs w:val="20"/>
                <w:lang w:val="en-GB"/>
              </w:rPr>
              <w:t xml:space="preserve"> </w:t>
            </w:r>
          </w:p>
          <w:p w:rsidR="451A12E3" w:rsidRDefault="451A12E3" w14:paraId="74AF2675" w14:textId="0B01CC97">
            <w:pPr>
              <w:pStyle w:val="Normal0"/>
            </w:pPr>
            <w:r w:rsidRPr="451A12E3">
              <w:rPr>
                <w:rFonts w:eastAsia="Calibri"/>
                <w:sz w:val="20"/>
                <w:szCs w:val="20"/>
                <w:lang w:val="en-GB"/>
              </w:rPr>
              <w:t xml:space="preserve"> </w:t>
            </w:r>
          </w:p>
          <w:p w:rsidR="451A12E3" w:rsidRDefault="451A12E3" w14:paraId="0140A058" w14:textId="230FC404">
            <w:pPr>
              <w:pStyle w:val="Normal0"/>
            </w:pPr>
            <w:r w:rsidRPr="451A12E3">
              <w:rPr>
                <w:rFonts w:eastAsia="Calibri"/>
                <w:sz w:val="20"/>
                <w:szCs w:val="20"/>
                <w:lang w:val="en-GB"/>
              </w:rPr>
              <w:t xml:space="preserve"> </w:t>
            </w:r>
          </w:p>
          <w:p w:rsidR="451A12E3" w:rsidRDefault="451A12E3" w14:paraId="0D08443E" w14:textId="2A009E13">
            <w:pPr>
              <w:pStyle w:val="Normal0"/>
            </w:pPr>
            <w:r w:rsidRPr="451A12E3">
              <w:rPr>
                <w:rFonts w:eastAsia="Calibri"/>
                <w:sz w:val="20"/>
                <w:szCs w:val="20"/>
                <w:lang w:val="en-GB"/>
              </w:rPr>
              <w:t xml:space="preserve"> </w:t>
            </w:r>
          </w:p>
        </w:tc>
      </w:tr>
    </w:tbl>
    <w:p w:rsidR="451A12E3" w:rsidRDefault="451A12E3" w14:paraId="7BF841B2" w14:textId="03B98D80">
      <w:pPr>
        <w:pStyle w:val="Normal0"/>
      </w:pPr>
    </w:p>
    <w:tbl>
      <w:tblPr>
        <w:tblStyle w:val="Rastertabel5donker-Accent3"/>
        <w:tblW w:w="0" w:type="auto"/>
        <w:tblInd w:w="90" w:type="dxa"/>
        <w:tblLayout w:type="fixed"/>
        <w:tblLook w:val="04A0" w:firstRow="1" w:lastRow="0" w:firstColumn="1" w:lastColumn="0" w:noHBand="0" w:noVBand="1"/>
      </w:tblPr>
      <w:tblGrid>
        <w:gridCol w:w="1395"/>
        <w:gridCol w:w="1800"/>
        <w:gridCol w:w="1845"/>
        <w:gridCol w:w="1845"/>
        <w:gridCol w:w="1845"/>
        <w:gridCol w:w="1845"/>
        <w:gridCol w:w="1050"/>
      </w:tblGrid>
      <w:tr w:rsidR="451A12E3" w:rsidTr="451A12E3" w14:paraId="00B27451"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25" w:type="dxa"/>
            <w:gridSpan w:val="7"/>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D9D9D9" w:themeFill="background1" w:themeFillShade="D9"/>
          </w:tcPr>
          <w:p w:rsidR="451A12E3" w:rsidRDefault="451A12E3" w14:paraId="7B93939E" w14:textId="3419D052">
            <w:pPr>
              <w:pStyle w:val="Normal0"/>
            </w:pPr>
            <w:r w:rsidRPr="451A12E3">
              <w:rPr>
                <w:rFonts w:eastAsia="Calibri"/>
                <w:sz w:val="20"/>
                <w:szCs w:val="20"/>
              </w:rPr>
              <w:t xml:space="preserve">Naam: </w:t>
            </w:r>
          </w:p>
          <w:p w:rsidR="451A12E3" w:rsidRDefault="451A12E3" w14:paraId="1206FF84" w14:textId="2837344F">
            <w:pPr>
              <w:pStyle w:val="Normal0"/>
            </w:pPr>
            <w:r w:rsidRPr="451A12E3">
              <w:rPr>
                <w:rFonts w:eastAsia="Calibri"/>
                <w:sz w:val="20"/>
                <w:szCs w:val="20"/>
              </w:rPr>
              <w:t xml:space="preserve"> </w:t>
            </w:r>
          </w:p>
          <w:p w:rsidR="451A12E3" w:rsidRDefault="451A12E3" w14:paraId="7EFE619A" w14:textId="760F73C1">
            <w:pPr>
              <w:pStyle w:val="Normal0"/>
            </w:pPr>
            <w:r w:rsidRPr="451A12E3">
              <w:rPr>
                <w:rFonts w:eastAsia="Calibri"/>
                <w:color w:val="000000" w:themeColor="text1"/>
                <w:sz w:val="20"/>
                <w:szCs w:val="20"/>
              </w:rPr>
              <w:t xml:space="preserve">Onderwerp: </w:t>
            </w:r>
          </w:p>
          <w:p w:rsidR="451A12E3" w:rsidRDefault="451A12E3" w14:paraId="6A366F73" w14:textId="1B7EA3B3">
            <w:pPr>
              <w:pStyle w:val="Normal0"/>
            </w:pPr>
            <w:r w:rsidRPr="451A12E3">
              <w:rPr>
                <w:rFonts w:eastAsia="Calibri"/>
                <w:sz w:val="20"/>
                <w:szCs w:val="20"/>
              </w:rPr>
              <w:t xml:space="preserve"> </w:t>
            </w:r>
          </w:p>
        </w:tc>
      </w:tr>
      <w:tr w:rsidR="451A12E3" w:rsidTr="451A12E3" w14:paraId="7FDC0F9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5"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A5A5A5"/>
          </w:tcPr>
          <w:p w:rsidR="451A12E3" w:rsidRDefault="451A12E3" w14:paraId="6124AF23" w14:textId="408C5357">
            <w:pPr>
              <w:pStyle w:val="Normal0"/>
            </w:pPr>
            <w:r w:rsidRPr="451A12E3">
              <w:rPr>
                <w:rFonts w:eastAsia="Calibri"/>
                <w:sz w:val="20"/>
                <w:szCs w:val="20"/>
              </w:rPr>
              <w:t>Presentation</w:t>
            </w:r>
          </w:p>
        </w:tc>
        <w:tc>
          <w:tcPr>
            <w:tcW w:w="1800" w:type="dxa"/>
            <w:tcBorders>
              <w:top w:val="nil"/>
              <w:left w:val="single" w:color="FFFFFF" w:themeColor="background1" w:sz="8" w:space="0"/>
              <w:bottom w:val="single" w:color="FFFFFF" w:themeColor="background1" w:sz="8" w:space="0"/>
              <w:right w:val="single" w:color="FFFFFF" w:themeColor="background1" w:sz="8" w:space="0"/>
            </w:tcBorders>
            <w:shd w:val="clear" w:color="auto" w:fill="DBDBDB"/>
          </w:tcPr>
          <w:p w:rsidR="451A12E3" w:rsidRDefault="451A12E3" w14:paraId="7E69FA33" w14:textId="0EE99AA1">
            <w:pPr>
              <w:pStyle w:val="Normal0"/>
              <w:cnfStyle w:val="000000100000" w:firstRow="0" w:lastRow="0" w:firstColumn="0" w:lastColumn="0" w:oddVBand="0" w:evenVBand="0" w:oddHBand="1" w:evenHBand="0" w:firstRowFirstColumn="0" w:firstRowLastColumn="0" w:lastRowFirstColumn="0" w:lastRowLastColumn="0"/>
            </w:pPr>
            <w:r w:rsidRPr="451A12E3">
              <w:rPr>
                <w:rFonts w:eastAsia="Calibri"/>
                <w:color w:val="000000" w:themeColor="text1"/>
                <w:sz w:val="20"/>
                <w:szCs w:val="20"/>
              </w:rPr>
              <w:t>0/4</w:t>
            </w:r>
          </w:p>
        </w:tc>
        <w:tc>
          <w:tcPr>
            <w:tcW w:w="1845" w:type="dxa"/>
            <w:tcBorders>
              <w:top w:val="nil"/>
              <w:left w:val="single" w:color="FFFFFF" w:themeColor="background1" w:sz="8" w:space="0"/>
              <w:bottom w:val="single" w:color="FFFFFF" w:themeColor="background1" w:sz="8" w:space="0"/>
              <w:right w:val="single" w:color="FFFFFF" w:themeColor="background1" w:sz="8" w:space="0"/>
            </w:tcBorders>
            <w:shd w:val="clear" w:color="auto" w:fill="DBDBDB"/>
          </w:tcPr>
          <w:p w:rsidR="451A12E3" w:rsidRDefault="451A12E3" w14:paraId="3A7A9C83" w14:textId="42913F3E">
            <w:pPr>
              <w:pStyle w:val="Normal0"/>
              <w:cnfStyle w:val="000000100000" w:firstRow="0" w:lastRow="0" w:firstColumn="0" w:lastColumn="0" w:oddVBand="0" w:evenVBand="0" w:oddHBand="1" w:evenHBand="0" w:firstRowFirstColumn="0" w:firstRowLastColumn="0" w:lastRowFirstColumn="0" w:lastRowLastColumn="0"/>
            </w:pPr>
            <w:r w:rsidRPr="451A12E3">
              <w:rPr>
                <w:rFonts w:eastAsia="Calibri"/>
                <w:color w:val="000000" w:themeColor="text1"/>
                <w:sz w:val="20"/>
                <w:szCs w:val="20"/>
              </w:rPr>
              <w:t>1/4</w:t>
            </w:r>
          </w:p>
        </w:tc>
        <w:tc>
          <w:tcPr>
            <w:tcW w:w="1845" w:type="dxa"/>
            <w:tcBorders>
              <w:top w:val="nil"/>
              <w:left w:val="single" w:color="FFFFFF" w:themeColor="background1" w:sz="8" w:space="0"/>
              <w:bottom w:val="single" w:color="FFFFFF" w:themeColor="background1" w:sz="8" w:space="0"/>
              <w:right w:val="single" w:color="FFFFFF" w:themeColor="background1" w:sz="8" w:space="0"/>
            </w:tcBorders>
            <w:shd w:val="clear" w:color="auto" w:fill="DBDBDB"/>
          </w:tcPr>
          <w:p w:rsidR="451A12E3" w:rsidRDefault="451A12E3" w14:paraId="75DF7673" w14:textId="38A80A18">
            <w:pPr>
              <w:pStyle w:val="Normal0"/>
              <w:cnfStyle w:val="000000100000" w:firstRow="0" w:lastRow="0" w:firstColumn="0" w:lastColumn="0" w:oddVBand="0" w:evenVBand="0" w:oddHBand="1" w:evenHBand="0" w:firstRowFirstColumn="0" w:firstRowLastColumn="0" w:lastRowFirstColumn="0" w:lastRowLastColumn="0"/>
            </w:pPr>
            <w:r w:rsidRPr="451A12E3">
              <w:rPr>
                <w:rFonts w:eastAsia="Calibri"/>
                <w:color w:val="000000" w:themeColor="text1"/>
                <w:sz w:val="20"/>
                <w:szCs w:val="20"/>
              </w:rPr>
              <w:t>2/4</w:t>
            </w:r>
          </w:p>
        </w:tc>
        <w:tc>
          <w:tcPr>
            <w:tcW w:w="1845" w:type="dxa"/>
            <w:tcBorders>
              <w:top w:val="nil"/>
              <w:left w:val="single" w:color="FFFFFF" w:themeColor="background1" w:sz="8" w:space="0"/>
              <w:bottom w:val="single" w:color="FFFFFF" w:themeColor="background1" w:sz="8" w:space="0"/>
              <w:right w:val="single" w:color="FFFFFF" w:themeColor="background1" w:sz="8" w:space="0"/>
            </w:tcBorders>
            <w:shd w:val="clear" w:color="auto" w:fill="DBDBDB"/>
          </w:tcPr>
          <w:p w:rsidR="451A12E3" w:rsidRDefault="451A12E3" w14:paraId="05BED9D5" w14:textId="436EF8E2">
            <w:pPr>
              <w:pStyle w:val="Normal0"/>
              <w:cnfStyle w:val="000000100000" w:firstRow="0" w:lastRow="0" w:firstColumn="0" w:lastColumn="0" w:oddVBand="0" w:evenVBand="0" w:oddHBand="1" w:evenHBand="0" w:firstRowFirstColumn="0" w:firstRowLastColumn="0" w:lastRowFirstColumn="0" w:lastRowLastColumn="0"/>
            </w:pPr>
            <w:r w:rsidRPr="451A12E3">
              <w:rPr>
                <w:rFonts w:eastAsia="Calibri"/>
                <w:color w:val="000000" w:themeColor="text1"/>
                <w:sz w:val="20"/>
                <w:szCs w:val="20"/>
              </w:rPr>
              <w:t>3/4</w:t>
            </w:r>
          </w:p>
        </w:tc>
        <w:tc>
          <w:tcPr>
            <w:tcW w:w="1845" w:type="dxa"/>
            <w:tcBorders>
              <w:top w:val="nil"/>
              <w:left w:val="single" w:color="FFFFFF" w:themeColor="background1" w:sz="8" w:space="0"/>
              <w:bottom w:val="single" w:color="FFFFFF" w:themeColor="background1" w:sz="8" w:space="0"/>
              <w:right w:val="single" w:color="FFFFFF" w:themeColor="background1" w:sz="8" w:space="0"/>
            </w:tcBorders>
            <w:shd w:val="clear" w:color="auto" w:fill="DBDBDB"/>
          </w:tcPr>
          <w:p w:rsidR="451A12E3" w:rsidRDefault="451A12E3" w14:paraId="4B821C3F" w14:textId="4401B2D0">
            <w:pPr>
              <w:pStyle w:val="Normal0"/>
              <w:cnfStyle w:val="000000100000" w:firstRow="0" w:lastRow="0" w:firstColumn="0" w:lastColumn="0" w:oddVBand="0" w:evenVBand="0" w:oddHBand="1" w:evenHBand="0" w:firstRowFirstColumn="0" w:firstRowLastColumn="0" w:lastRowFirstColumn="0" w:lastRowLastColumn="0"/>
            </w:pPr>
            <w:r w:rsidRPr="451A12E3">
              <w:rPr>
                <w:rFonts w:eastAsia="Calibri"/>
                <w:color w:val="000000" w:themeColor="text1"/>
                <w:sz w:val="20"/>
                <w:szCs w:val="20"/>
              </w:rPr>
              <w:t>4/4</w:t>
            </w:r>
          </w:p>
        </w:tc>
        <w:tc>
          <w:tcPr>
            <w:tcW w:w="1050" w:type="dxa"/>
            <w:tcBorders>
              <w:top w:val="nil"/>
              <w:left w:val="single" w:color="FFFFFF" w:themeColor="background1" w:sz="8" w:space="0"/>
              <w:bottom w:val="single" w:color="FFFFFF" w:themeColor="background1" w:sz="8" w:space="0"/>
              <w:right w:val="single" w:color="FFFFFF" w:themeColor="background1" w:sz="8" w:space="0"/>
            </w:tcBorders>
            <w:shd w:val="clear" w:color="auto" w:fill="DBDBDB"/>
          </w:tcPr>
          <w:p w:rsidR="451A12E3" w:rsidRDefault="451A12E3" w14:paraId="4A80793E" w14:textId="6755ABC4">
            <w:pPr>
              <w:pStyle w:val="Normal0"/>
              <w:cnfStyle w:val="000000100000" w:firstRow="0" w:lastRow="0" w:firstColumn="0" w:lastColumn="0" w:oddVBand="0" w:evenVBand="0" w:oddHBand="1" w:evenHBand="0" w:firstRowFirstColumn="0" w:firstRowLastColumn="0" w:lastRowFirstColumn="0" w:lastRowLastColumn="0"/>
            </w:pPr>
            <w:r w:rsidRPr="451A12E3">
              <w:rPr>
                <w:rFonts w:eastAsia="Calibri"/>
                <w:sz w:val="20"/>
                <w:szCs w:val="20"/>
              </w:rPr>
              <w:t xml:space="preserve"> </w:t>
            </w:r>
          </w:p>
        </w:tc>
      </w:tr>
      <w:tr w:rsidRPr="00B54FDD" w:rsidR="451A12E3" w:rsidTr="451A12E3" w14:paraId="4F682E60" w14:textId="77777777">
        <w:tc>
          <w:tcPr>
            <w:cnfStyle w:val="001000000000" w:firstRow="0" w:lastRow="0" w:firstColumn="1" w:lastColumn="0" w:oddVBand="0" w:evenVBand="0" w:oddHBand="0" w:evenHBand="0" w:firstRowFirstColumn="0" w:firstRowLastColumn="0" w:lastRowFirstColumn="0" w:lastRowLastColumn="0"/>
            <w:tcW w:w="1395"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A5A5A5"/>
          </w:tcPr>
          <w:p w:rsidR="451A12E3" w:rsidRDefault="451A12E3" w14:paraId="6D7C1308" w14:textId="2BB83F8D">
            <w:pPr>
              <w:pStyle w:val="Normal0"/>
            </w:pPr>
            <w:r w:rsidRPr="451A12E3">
              <w:rPr>
                <w:rFonts w:eastAsia="Calibri"/>
                <w:sz w:val="20"/>
                <w:szCs w:val="20"/>
                <w:lang w:val="en-GB"/>
              </w:rPr>
              <w:lastRenderedPageBreak/>
              <w:t>Pronunciation</w:t>
            </w:r>
          </w:p>
          <w:p w:rsidR="451A12E3" w:rsidRDefault="451A12E3" w14:paraId="33B04DB1" w14:textId="7EAAF8C8">
            <w:pPr>
              <w:pStyle w:val="Normal0"/>
            </w:pPr>
            <w:r w:rsidRPr="451A12E3">
              <w:rPr>
                <w:rFonts w:eastAsia="Calibri"/>
                <w:sz w:val="20"/>
                <w:szCs w:val="20"/>
              </w:rPr>
              <w:t xml:space="preserve"> </w:t>
            </w:r>
          </w:p>
        </w:tc>
        <w:tc>
          <w:tcPr>
            <w:tcW w:w="1800"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EDEDED"/>
          </w:tcPr>
          <w:p w:rsidRPr="000B45C8" w:rsidR="451A12E3" w:rsidRDefault="451A12E3" w14:paraId="07F76EA2" w14:textId="1767AB9E">
            <w:pPr>
              <w:pStyle w:val="Normal0"/>
              <w:cnfStyle w:val="000000000000" w:firstRow="0" w:lastRow="0" w:firstColumn="0" w:lastColumn="0" w:oddVBand="0" w:evenVBand="0" w:oddHBand="0" w:evenHBand="0" w:firstRowFirstColumn="0" w:firstRowLastColumn="0" w:lastRowFirstColumn="0" w:lastRowLastColumn="0"/>
              <w:rPr>
                <w:lang w:val="en-US"/>
              </w:rPr>
            </w:pPr>
            <w:r w:rsidRPr="451A12E3">
              <w:rPr>
                <w:rFonts w:eastAsia="Calibri"/>
                <w:color w:val="000000" w:themeColor="text1"/>
                <w:sz w:val="20"/>
                <w:szCs w:val="20"/>
                <w:lang w:val="en-GB"/>
              </w:rPr>
              <w:t>The pupils make 4 or more pronunciation mistakes.</w:t>
            </w:r>
          </w:p>
        </w:tc>
        <w:tc>
          <w:tcPr>
            <w:tcW w:w="1845"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EDEDED"/>
          </w:tcPr>
          <w:p w:rsidRPr="000B45C8" w:rsidR="451A12E3" w:rsidRDefault="451A12E3" w14:paraId="1E6556C7" w14:textId="61EFEE53">
            <w:pPr>
              <w:pStyle w:val="Normal0"/>
              <w:cnfStyle w:val="000000000000" w:firstRow="0" w:lastRow="0" w:firstColumn="0" w:lastColumn="0" w:oddVBand="0" w:evenVBand="0" w:oddHBand="0" w:evenHBand="0" w:firstRowFirstColumn="0" w:firstRowLastColumn="0" w:lastRowFirstColumn="0" w:lastRowLastColumn="0"/>
              <w:rPr>
                <w:lang w:val="en-US"/>
              </w:rPr>
            </w:pPr>
            <w:r w:rsidRPr="451A12E3">
              <w:rPr>
                <w:rFonts w:eastAsia="Calibri"/>
                <w:color w:val="000000" w:themeColor="text1"/>
                <w:sz w:val="20"/>
                <w:szCs w:val="20"/>
                <w:lang w:val="en-GB"/>
              </w:rPr>
              <w:t>The pupils make 3 pronunciation mistakes.</w:t>
            </w:r>
          </w:p>
        </w:tc>
        <w:tc>
          <w:tcPr>
            <w:tcW w:w="1845"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EDEDED"/>
          </w:tcPr>
          <w:p w:rsidRPr="000B45C8" w:rsidR="451A12E3" w:rsidRDefault="451A12E3" w14:paraId="2A27C665" w14:textId="5481058E">
            <w:pPr>
              <w:pStyle w:val="Normal0"/>
              <w:cnfStyle w:val="000000000000" w:firstRow="0" w:lastRow="0" w:firstColumn="0" w:lastColumn="0" w:oddVBand="0" w:evenVBand="0" w:oddHBand="0" w:evenHBand="0" w:firstRowFirstColumn="0" w:firstRowLastColumn="0" w:lastRowFirstColumn="0" w:lastRowLastColumn="0"/>
              <w:rPr>
                <w:lang w:val="en-US"/>
              </w:rPr>
            </w:pPr>
            <w:r w:rsidRPr="451A12E3">
              <w:rPr>
                <w:rFonts w:eastAsia="Calibri"/>
                <w:color w:val="000000" w:themeColor="text1"/>
                <w:sz w:val="20"/>
                <w:szCs w:val="20"/>
                <w:lang w:val="en-GB"/>
              </w:rPr>
              <w:t xml:space="preserve">The pupils make 2 pronunciation mistakes. </w:t>
            </w:r>
          </w:p>
        </w:tc>
        <w:tc>
          <w:tcPr>
            <w:tcW w:w="1845"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EDEDED"/>
          </w:tcPr>
          <w:p w:rsidRPr="000B45C8" w:rsidR="451A12E3" w:rsidRDefault="451A12E3" w14:paraId="3102B83A" w14:textId="647B11F5">
            <w:pPr>
              <w:pStyle w:val="Normal0"/>
              <w:cnfStyle w:val="000000000000" w:firstRow="0" w:lastRow="0" w:firstColumn="0" w:lastColumn="0" w:oddVBand="0" w:evenVBand="0" w:oddHBand="0" w:evenHBand="0" w:firstRowFirstColumn="0" w:firstRowLastColumn="0" w:lastRowFirstColumn="0" w:lastRowLastColumn="0"/>
              <w:rPr>
                <w:lang w:val="en-US"/>
              </w:rPr>
            </w:pPr>
            <w:r w:rsidRPr="451A12E3">
              <w:rPr>
                <w:rFonts w:eastAsia="Calibri"/>
                <w:color w:val="000000" w:themeColor="text1"/>
                <w:sz w:val="20"/>
                <w:szCs w:val="20"/>
                <w:lang w:val="en-GB"/>
              </w:rPr>
              <w:t>The pupils make 1 pronunciation mistake.</w:t>
            </w:r>
          </w:p>
        </w:tc>
        <w:tc>
          <w:tcPr>
            <w:tcW w:w="1845"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EDEDED"/>
          </w:tcPr>
          <w:p w:rsidRPr="000B45C8" w:rsidR="451A12E3" w:rsidRDefault="451A12E3" w14:paraId="27B5C6DF" w14:textId="1AFFE6FC">
            <w:pPr>
              <w:pStyle w:val="Normal0"/>
              <w:cnfStyle w:val="000000000000" w:firstRow="0" w:lastRow="0" w:firstColumn="0" w:lastColumn="0" w:oddVBand="0" w:evenVBand="0" w:oddHBand="0" w:evenHBand="0" w:firstRowFirstColumn="0" w:firstRowLastColumn="0" w:lastRowFirstColumn="0" w:lastRowLastColumn="0"/>
              <w:rPr>
                <w:lang w:val="en-US"/>
              </w:rPr>
            </w:pPr>
            <w:r w:rsidRPr="451A12E3">
              <w:rPr>
                <w:rFonts w:eastAsia="Calibri"/>
                <w:color w:val="000000" w:themeColor="text1"/>
                <w:sz w:val="20"/>
                <w:szCs w:val="20"/>
                <w:lang w:val="en-GB"/>
              </w:rPr>
              <w:t>The pupils pronounce everything correctly.</w:t>
            </w:r>
          </w:p>
        </w:tc>
        <w:tc>
          <w:tcPr>
            <w:tcW w:w="1050"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EDEDED"/>
          </w:tcPr>
          <w:p w:rsidRPr="000B45C8" w:rsidR="451A12E3" w:rsidRDefault="451A12E3" w14:paraId="285C5013" w14:textId="323E0EDA">
            <w:pPr>
              <w:pStyle w:val="Normal0"/>
              <w:cnfStyle w:val="000000000000" w:firstRow="0" w:lastRow="0" w:firstColumn="0" w:lastColumn="0" w:oddVBand="0" w:evenVBand="0" w:oddHBand="0" w:evenHBand="0" w:firstRowFirstColumn="0" w:firstRowLastColumn="0" w:lastRowFirstColumn="0" w:lastRowLastColumn="0"/>
              <w:rPr>
                <w:lang w:val="en-US"/>
              </w:rPr>
            </w:pPr>
            <w:r w:rsidRPr="451A12E3">
              <w:rPr>
                <w:rFonts w:eastAsia="Calibri"/>
                <w:sz w:val="20"/>
                <w:szCs w:val="20"/>
                <w:lang w:val="en-GB"/>
              </w:rPr>
              <w:t xml:space="preserve"> </w:t>
            </w:r>
          </w:p>
        </w:tc>
      </w:tr>
      <w:tr w:rsidRPr="00B54FDD" w:rsidR="451A12E3" w:rsidTr="451A12E3" w14:paraId="40BD92E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5"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A5A5A5"/>
          </w:tcPr>
          <w:p w:rsidR="451A12E3" w:rsidRDefault="451A12E3" w14:paraId="5C820A30" w14:textId="6137E397">
            <w:pPr>
              <w:pStyle w:val="Normal0"/>
            </w:pPr>
            <w:r w:rsidRPr="451A12E3">
              <w:rPr>
                <w:rFonts w:eastAsia="Calibri"/>
                <w:sz w:val="20"/>
                <w:szCs w:val="20"/>
                <w:lang w:val="en-GB"/>
              </w:rPr>
              <w:t>Vocabulary</w:t>
            </w:r>
          </w:p>
          <w:p w:rsidR="451A12E3" w:rsidRDefault="451A12E3" w14:paraId="15AE5084" w14:textId="3645923B">
            <w:pPr>
              <w:pStyle w:val="Normal0"/>
            </w:pPr>
            <w:r w:rsidRPr="451A12E3">
              <w:rPr>
                <w:rFonts w:eastAsia="Calibri"/>
                <w:sz w:val="20"/>
                <w:szCs w:val="20"/>
                <w:lang w:val="en-GB"/>
              </w:rPr>
              <w:t xml:space="preserve"> </w:t>
            </w:r>
          </w:p>
        </w:tc>
        <w:tc>
          <w:tcPr>
            <w:tcW w:w="1800"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DBDBDB"/>
          </w:tcPr>
          <w:p w:rsidRPr="000B45C8" w:rsidR="451A12E3" w:rsidRDefault="451A12E3" w14:paraId="187D3DFD" w14:textId="48DF8E51">
            <w:pPr>
              <w:pStyle w:val="Normal0"/>
              <w:cnfStyle w:val="000000100000" w:firstRow="0" w:lastRow="0" w:firstColumn="0" w:lastColumn="0" w:oddVBand="0" w:evenVBand="0" w:oddHBand="1" w:evenHBand="0" w:firstRowFirstColumn="0" w:firstRowLastColumn="0" w:lastRowFirstColumn="0" w:lastRowLastColumn="0"/>
              <w:rPr>
                <w:lang w:val="en-US"/>
              </w:rPr>
            </w:pPr>
            <w:r w:rsidRPr="451A12E3">
              <w:rPr>
                <w:rFonts w:eastAsia="Calibri"/>
                <w:color w:val="000000" w:themeColor="text1"/>
                <w:sz w:val="20"/>
                <w:szCs w:val="20"/>
                <w:lang w:val="en-GB"/>
              </w:rPr>
              <w:t xml:space="preserve">None of the vocabulary words are used in the presentation. </w:t>
            </w:r>
          </w:p>
        </w:tc>
        <w:tc>
          <w:tcPr>
            <w:tcW w:w="1845"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DBDBDB"/>
          </w:tcPr>
          <w:p w:rsidRPr="000B45C8" w:rsidR="451A12E3" w:rsidRDefault="451A12E3" w14:paraId="06BD7615" w14:textId="44F6F31C">
            <w:pPr>
              <w:pStyle w:val="Normal0"/>
              <w:cnfStyle w:val="000000100000" w:firstRow="0" w:lastRow="0" w:firstColumn="0" w:lastColumn="0" w:oddVBand="0" w:evenVBand="0" w:oddHBand="1" w:evenHBand="0" w:firstRowFirstColumn="0" w:firstRowLastColumn="0" w:lastRowFirstColumn="0" w:lastRowLastColumn="0"/>
              <w:rPr>
                <w:lang w:val="en-US"/>
              </w:rPr>
            </w:pPr>
            <w:r w:rsidRPr="451A12E3">
              <w:rPr>
                <w:rFonts w:eastAsia="Calibri"/>
                <w:color w:val="000000" w:themeColor="text1"/>
                <w:sz w:val="20"/>
                <w:szCs w:val="20"/>
                <w:lang w:val="en-GB"/>
              </w:rPr>
              <w:t xml:space="preserve">Barely any of the vocabulary is included. </w:t>
            </w:r>
          </w:p>
        </w:tc>
        <w:tc>
          <w:tcPr>
            <w:tcW w:w="1845"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DBDBDB"/>
          </w:tcPr>
          <w:p w:rsidRPr="000B45C8" w:rsidR="451A12E3" w:rsidRDefault="451A12E3" w14:paraId="1A0C4306" w14:textId="00A0B2FA">
            <w:pPr>
              <w:pStyle w:val="Normal0"/>
              <w:cnfStyle w:val="000000100000" w:firstRow="0" w:lastRow="0" w:firstColumn="0" w:lastColumn="0" w:oddVBand="0" w:evenVBand="0" w:oddHBand="1" w:evenHBand="0" w:firstRowFirstColumn="0" w:firstRowLastColumn="0" w:lastRowFirstColumn="0" w:lastRowLastColumn="0"/>
              <w:rPr>
                <w:lang w:val="en-US"/>
              </w:rPr>
            </w:pPr>
            <w:r w:rsidRPr="451A12E3">
              <w:rPr>
                <w:rFonts w:eastAsia="Calibri"/>
                <w:color w:val="000000" w:themeColor="text1"/>
                <w:sz w:val="20"/>
                <w:szCs w:val="20"/>
                <w:lang w:val="en-GB"/>
              </w:rPr>
              <w:t xml:space="preserve">Two vocabulary words are left out. </w:t>
            </w:r>
          </w:p>
        </w:tc>
        <w:tc>
          <w:tcPr>
            <w:tcW w:w="1845"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DBDBDB"/>
          </w:tcPr>
          <w:p w:rsidRPr="000B45C8" w:rsidR="451A12E3" w:rsidRDefault="451A12E3" w14:paraId="477214F8" w14:textId="637D0FFE">
            <w:pPr>
              <w:pStyle w:val="Normal0"/>
              <w:cnfStyle w:val="000000100000" w:firstRow="0" w:lastRow="0" w:firstColumn="0" w:lastColumn="0" w:oddVBand="0" w:evenVBand="0" w:oddHBand="1" w:evenHBand="0" w:firstRowFirstColumn="0" w:firstRowLastColumn="0" w:lastRowFirstColumn="0" w:lastRowLastColumn="0"/>
              <w:rPr>
                <w:lang w:val="en-US"/>
              </w:rPr>
            </w:pPr>
            <w:r w:rsidRPr="451A12E3">
              <w:rPr>
                <w:rFonts w:eastAsia="Calibri"/>
                <w:color w:val="000000" w:themeColor="text1"/>
                <w:sz w:val="20"/>
                <w:szCs w:val="20"/>
                <w:lang w:val="en-GB"/>
              </w:rPr>
              <w:t>One vocabulary word is left out.</w:t>
            </w:r>
          </w:p>
        </w:tc>
        <w:tc>
          <w:tcPr>
            <w:tcW w:w="1845"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DBDBDB"/>
          </w:tcPr>
          <w:p w:rsidRPr="000B45C8" w:rsidR="451A12E3" w:rsidRDefault="451A12E3" w14:paraId="37E75425" w14:textId="09B34440">
            <w:pPr>
              <w:pStyle w:val="Normal0"/>
              <w:cnfStyle w:val="000000100000" w:firstRow="0" w:lastRow="0" w:firstColumn="0" w:lastColumn="0" w:oddVBand="0" w:evenVBand="0" w:oddHBand="1" w:evenHBand="0" w:firstRowFirstColumn="0" w:firstRowLastColumn="0" w:lastRowFirstColumn="0" w:lastRowLastColumn="0"/>
              <w:rPr>
                <w:lang w:val="en-US"/>
              </w:rPr>
            </w:pPr>
            <w:r w:rsidRPr="451A12E3">
              <w:rPr>
                <w:rFonts w:eastAsia="Calibri"/>
                <w:color w:val="000000" w:themeColor="text1"/>
                <w:sz w:val="20"/>
                <w:szCs w:val="20"/>
                <w:lang w:val="en-GB"/>
              </w:rPr>
              <w:t xml:space="preserve">The correct vocabulary is used during the presentation. </w:t>
            </w:r>
          </w:p>
        </w:tc>
        <w:tc>
          <w:tcPr>
            <w:tcW w:w="1050"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DBDBDB"/>
          </w:tcPr>
          <w:p w:rsidRPr="000B45C8" w:rsidR="451A12E3" w:rsidRDefault="451A12E3" w14:paraId="1344897C" w14:textId="1F08BF42">
            <w:pPr>
              <w:pStyle w:val="Normal0"/>
              <w:cnfStyle w:val="000000100000" w:firstRow="0" w:lastRow="0" w:firstColumn="0" w:lastColumn="0" w:oddVBand="0" w:evenVBand="0" w:oddHBand="1" w:evenHBand="0" w:firstRowFirstColumn="0" w:firstRowLastColumn="0" w:lastRowFirstColumn="0" w:lastRowLastColumn="0"/>
              <w:rPr>
                <w:lang w:val="en-US"/>
              </w:rPr>
            </w:pPr>
            <w:r w:rsidRPr="451A12E3">
              <w:rPr>
                <w:rFonts w:eastAsia="Calibri"/>
                <w:sz w:val="20"/>
                <w:szCs w:val="20"/>
                <w:lang w:val="en-GB"/>
              </w:rPr>
              <w:t xml:space="preserve"> </w:t>
            </w:r>
          </w:p>
        </w:tc>
      </w:tr>
      <w:tr w:rsidRPr="00B54FDD" w:rsidR="451A12E3" w:rsidTr="451A12E3" w14:paraId="69C3D6CC" w14:textId="77777777">
        <w:tc>
          <w:tcPr>
            <w:cnfStyle w:val="001000000000" w:firstRow="0" w:lastRow="0" w:firstColumn="1" w:lastColumn="0" w:oddVBand="0" w:evenVBand="0" w:oddHBand="0" w:evenHBand="0" w:firstRowFirstColumn="0" w:firstRowLastColumn="0" w:lastRowFirstColumn="0" w:lastRowLastColumn="0"/>
            <w:tcW w:w="1395"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A5A5A5"/>
          </w:tcPr>
          <w:p w:rsidR="451A12E3" w:rsidRDefault="451A12E3" w14:paraId="71FE45CB" w14:textId="1EDFCF11">
            <w:pPr>
              <w:pStyle w:val="Normal0"/>
            </w:pPr>
            <w:r w:rsidRPr="451A12E3">
              <w:rPr>
                <w:rFonts w:eastAsia="Calibri"/>
                <w:sz w:val="20"/>
                <w:szCs w:val="20"/>
                <w:lang w:val="en-GB"/>
              </w:rPr>
              <w:t xml:space="preserve">Grammar </w:t>
            </w:r>
          </w:p>
          <w:p w:rsidR="451A12E3" w:rsidRDefault="451A12E3" w14:paraId="5DCCB0EF" w14:textId="63A0CB06">
            <w:pPr>
              <w:pStyle w:val="Normal0"/>
            </w:pPr>
            <w:r w:rsidRPr="451A12E3">
              <w:rPr>
                <w:rFonts w:eastAsia="Calibri"/>
                <w:sz w:val="20"/>
                <w:szCs w:val="20"/>
                <w:lang w:val="en-GB"/>
              </w:rPr>
              <w:t xml:space="preserve"> </w:t>
            </w:r>
          </w:p>
        </w:tc>
        <w:tc>
          <w:tcPr>
            <w:tcW w:w="1800"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EDEDED"/>
          </w:tcPr>
          <w:p w:rsidRPr="000B45C8" w:rsidR="451A12E3" w:rsidRDefault="451A12E3" w14:paraId="22FE64FB" w14:textId="1BDDE5A4">
            <w:pPr>
              <w:pStyle w:val="Normal0"/>
              <w:cnfStyle w:val="000000000000" w:firstRow="0" w:lastRow="0" w:firstColumn="0" w:lastColumn="0" w:oddVBand="0" w:evenVBand="0" w:oddHBand="0" w:evenHBand="0" w:firstRowFirstColumn="0" w:firstRowLastColumn="0" w:lastRowFirstColumn="0" w:lastRowLastColumn="0"/>
              <w:rPr>
                <w:lang w:val="en-US"/>
              </w:rPr>
            </w:pPr>
            <w:r w:rsidRPr="451A12E3">
              <w:rPr>
                <w:rFonts w:eastAsia="Calibri"/>
                <w:color w:val="000000" w:themeColor="text1"/>
                <w:sz w:val="20"/>
                <w:szCs w:val="20"/>
                <w:lang w:val="en-GB"/>
              </w:rPr>
              <w:t xml:space="preserve">The pupils make 4 or more mistakes against a tense or grammatical structure. </w:t>
            </w:r>
          </w:p>
        </w:tc>
        <w:tc>
          <w:tcPr>
            <w:tcW w:w="1845"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EDEDED"/>
          </w:tcPr>
          <w:p w:rsidRPr="000B45C8" w:rsidR="451A12E3" w:rsidRDefault="451A12E3" w14:paraId="29FEA535" w14:textId="49226592">
            <w:pPr>
              <w:pStyle w:val="Normal0"/>
              <w:cnfStyle w:val="000000000000" w:firstRow="0" w:lastRow="0" w:firstColumn="0" w:lastColumn="0" w:oddVBand="0" w:evenVBand="0" w:oddHBand="0" w:evenHBand="0" w:firstRowFirstColumn="0" w:firstRowLastColumn="0" w:lastRowFirstColumn="0" w:lastRowLastColumn="0"/>
              <w:rPr>
                <w:lang w:val="en-US"/>
              </w:rPr>
            </w:pPr>
            <w:r w:rsidRPr="451A12E3">
              <w:rPr>
                <w:rFonts w:eastAsia="Calibri"/>
                <w:color w:val="000000" w:themeColor="text1"/>
                <w:sz w:val="20"/>
                <w:szCs w:val="20"/>
                <w:lang w:val="en-GB"/>
              </w:rPr>
              <w:t xml:space="preserve">The pupils make three mistakes against a tense or grammatical structure. </w:t>
            </w:r>
          </w:p>
        </w:tc>
        <w:tc>
          <w:tcPr>
            <w:tcW w:w="1845"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EDEDED"/>
          </w:tcPr>
          <w:p w:rsidRPr="000B45C8" w:rsidR="451A12E3" w:rsidRDefault="451A12E3" w14:paraId="72CE26A1" w14:textId="5CC6A9E1">
            <w:pPr>
              <w:pStyle w:val="Normal0"/>
              <w:cnfStyle w:val="000000000000" w:firstRow="0" w:lastRow="0" w:firstColumn="0" w:lastColumn="0" w:oddVBand="0" w:evenVBand="0" w:oddHBand="0" w:evenHBand="0" w:firstRowFirstColumn="0" w:firstRowLastColumn="0" w:lastRowFirstColumn="0" w:lastRowLastColumn="0"/>
              <w:rPr>
                <w:lang w:val="en-US"/>
              </w:rPr>
            </w:pPr>
            <w:r w:rsidRPr="451A12E3">
              <w:rPr>
                <w:rFonts w:eastAsia="Calibri"/>
                <w:color w:val="000000" w:themeColor="text1"/>
                <w:sz w:val="20"/>
                <w:szCs w:val="20"/>
                <w:lang w:val="en-GB"/>
              </w:rPr>
              <w:t xml:space="preserve">The pupils make two mistakes against a tense or grammatical structure. </w:t>
            </w:r>
          </w:p>
        </w:tc>
        <w:tc>
          <w:tcPr>
            <w:tcW w:w="1845"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EDEDED"/>
          </w:tcPr>
          <w:p w:rsidRPr="000B45C8" w:rsidR="451A12E3" w:rsidRDefault="451A12E3" w14:paraId="3638FBBE" w14:textId="11DE1E93">
            <w:pPr>
              <w:pStyle w:val="Normal0"/>
              <w:cnfStyle w:val="000000000000" w:firstRow="0" w:lastRow="0" w:firstColumn="0" w:lastColumn="0" w:oddVBand="0" w:evenVBand="0" w:oddHBand="0" w:evenHBand="0" w:firstRowFirstColumn="0" w:firstRowLastColumn="0" w:lastRowFirstColumn="0" w:lastRowLastColumn="0"/>
              <w:rPr>
                <w:lang w:val="en-US"/>
              </w:rPr>
            </w:pPr>
            <w:r w:rsidRPr="451A12E3">
              <w:rPr>
                <w:rFonts w:eastAsia="Calibri"/>
                <w:color w:val="000000" w:themeColor="text1"/>
                <w:sz w:val="20"/>
                <w:szCs w:val="20"/>
                <w:lang w:val="en-GB"/>
              </w:rPr>
              <w:t xml:space="preserve">The pupils make a mistake against a tense or grammatical structure. </w:t>
            </w:r>
          </w:p>
        </w:tc>
        <w:tc>
          <w:tcPr>
            <w:tcW w:w="1845"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EDEDED"/>
          </w:tcPr>
          <w:p w:rsidRPr="000B45C8" w:rsidR="451A12E3" w:rsidRDefault="451A12E3" w14:paraId="20EA9B70" w14:textId="21FBA5CE">
            <w:pPr>
              <w:pStyle w:val="Normal0"/>
              <w:cnfStyle w:val="000000000000" w:firstRow="0" w:lastRow="0" w:firstColumn="0" w:lastColumn="0" w:oddVBand="0" w:evenVBand="0" w:oddHBand="0" w:evenHBand="0" w:firstRowFirstColumn="0" w:firstRowLastColumn="0" w:lastRowFirstColumn="0" w:lastRowLastColumn="0"/>
              <w:rPr>
                <w:lang w:val="en-US"/>
              </w:rPr>
            </w:pPr>
            <w:r w:rsidRPr="451A12E3">
              <w:rPr>
                <w:rFonts w:eastAsia="Calibri"/>
                <w:color w:val="000000" w:themeColor="text1"/>
                <w:sz w:val="20"/>
                <w:szCs w:val="20"/>
                <w:lang w:val="en-GB"/>
              </w:rPr>
              <w:t xml:space="preserve">The pupils use the correct tenses and other grammatical structures they’ve learned. </w:t>
            </w:r>
          </w:p>
        </w:tc>
        <w:tc>
          <w:tcPr>
            <w:tcW w:w="1050"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EDEDED"/>
          </w:tcPr>
          <w:p w:rsidRPr="000B45C8" w:rsidR="451A12E3" w:rsidRDefault="451A12E3" w14:paraId="33C6BBCF" w14:textId="62061B0A">
            <w:pPr>
              <w:pStyle w:val="Normal0"/>
              <w:cnfStyle w:val="000000000000" w:firstRow="0" w:lastRow="0" w:firstColumn="0" w:lastColumn="0" w:oddVBand="0" w:evenVBand="0" w:oddHBand="0" w:evenHBand="0" w:firstRowFirstColumn="0" w:firstRowLastColumn="0" w:lastRowFirstColumn="0" w:lastRowLastColumn="0"/>
              <w:rPr>
                <w:lang w:val="en-US"/>
              </w:rPr>
            </w:pPr>
            <w:r w:rsidRPr="451A12E3">
              <w:rPr>
                <w:rFonts w:eastAsia="Calibri"/>
                <w:sz w:val="20"/>
                <w:szCs w:val="20"/>
                <w:lang w:val="en-GB"/>
              </w:rPr>
              <w:t xml:space="preserve"> </w:t>
            </w:r>
          </w:p>
        </w:tc>
      </w:tr>
      <w:tr w:rsidR="451A12E3" w:rsidTr="451A12E3" w14:paraId="5F694EE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5"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A5A5A5"/>
          </w:tcPr>
          <w:p w:rsidR="451A12E3" w:rsidRDefault="451A12E3" w14:paraId="317F827A" w14:textId="1A87B816">
            <w:pPr>
              <w:pStyle w:val="Normal0"/>
            </w:pPr>
            <w:r w:rsidRPr="451A12E3">
              <w:rPr>
                <w:rFonts w:eastAsia="Calibri"/>
                <w:sz w:val="20"/>
                <w:szCs w:val="20"/>
                <w:lang w:val="en-GB"/>
              </w:rPr>
              <w:t xml:space="preserve">Tempo </w:t>
            </w:r>
          </w:p>
          <w:p w:rsidR="451A12E3" w:rsidRDefault="451A12E3" w14:paraId="0779EAE4" w14:textId="72312571">
            <w:pPr>
              <w:pStyle w:val="Normal0"/>
            </w:pPr>
            <w:r w:rsidRPr="451A12E3">
              <w:rPr>
                <w:rFonts w:eastAsia="Calibri"/>
                <w:sz w:val="20"/>
                <w:szCs w:val="20"/>
                <w:lang w:val="en-GB"/>
              </w:rPr>
              <w:t xml:space="preserve"> </w:t>
            </w:r>
          </w:p>
        </w:tc>
        <w:tc>
          <w:tcPr>
            <w:tcW w:w="1800"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DBDBDB"/>
          </w:tcPr>
          <w:p w:rsidR="451A12E3" w:rsidRDefault="451A12E3" w14:paraId="1C149FC6" w14:textId="5540EE2F">
            <w:pPr>
              <w:pStyle w:val="Normal0"/>
              <w:cnfStyle w:val="000000100000" w:firstRow="0" w:lastRow="0" w:firstColumn="0" w:lastColumn="0" w:oddVBand="0" w:evenVBand="0" w:oddHBand="1" w:evenHBand="0" w:firstRowFirstColumn="0" w:firstRowLastColumn="0" w:lastRowFirstColumn="0" w:lastRowLastColumn="0"/>
            </w:pPr>
            <w:r w:rsidRPr="451A12E3">
              <w:rPr>
                <w:rFonts w:eastAsia="Calibri"/>
                <w:color w:val="000000" w:themeColor="text1"/>
                <w:sz w:val="20"/>
                <w:szCs w:val="20"/>
              </w:rPr>
              <w:t>Too slow/</w:t>
            </w:r>
            <w:proofErr w:type="spellStart"/>
            <w:r w:rsidRPr="451A12E3">
              <w:rPr>
                <w:rFonts w:eastAsia="Calibri"/>
                <w:color w:val="000000" w:themeColor="text1"/>
                <w:sz w:val="20"/>
                <w:szCs w:val="20"/>
              </w:rPr>
              <w:t>fast</w:t>
            </w:r>
            <w:proofErr w:type="spellEnd"/>
            <w:r w:rsidRPr="451A12E3">
              <w:rPr>
                <w:rFonts w:eastAsia="Calibri"/>
                <w:color w:val="000000" w:themeColor="text1"/>
                <w:sz w:val="20"/>
                <w:szCs w:val="20"/>
              </w:rPr>
              <w:t xml:space="preserve">. </w:t>
            </w:r>
          </w:p>
        </w:tc>
        <w:tc>
          <w:tcPr>
            <w:tcW w:w="1845"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DBDBDB"/>
          </w:tcPr>
          <w:p w:rsidRPr="000B45C8" w:rsidR="451A12E3" w:rsidRDefault="451A12E3" w14:paraId="233A82E4" w14:textId="676A08DF">
            <w:pPr>
              <w:pStyle w:val="Normal0"/>
              <w:cnfStyle w:val="000000100000" w:firstRow="0" w:lastRow="0" w:firstColumn="0" w:lastColumn="0" w:oddVBand="0" w:evenVBand="0" w:oddHBand="1" w:evenHBand="0" w:firstRowFirstColumn="0" w:firstRowLastColumn="0" w:lastRowFirstColumn="0" w:lastRowLastColumn="0"/>
              <w:rPr>
                <w:lang w:val="en-US"/>
              </w:rPr>
            </w:pPr>
            <w:r w:rsidRPr="451A12E3">
              <w:rPr>
                <w:rFonts w:eastAsia="Calibri"/>
                <w:color w:val="000000" w:themeColor="text1"/>
                <w:sz w:val="20"/>
                <w:szCs w:val="20"/>
                <w:lang w:val="en-GB"/>
              </w:rPr>
              <w:t>The majority of the presentation was too slow/fast.</w:t>
            </w:r>
          </w:p>
        </w:tc>
        <w:tc>
          <w:tcPr>
            <w:tcW w:w="1845"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DBDBDB"/>
          </w:tcPr>
          <w:p w:rsidRPr="000B45C8" w:rsidR="451A12E3" w:rsidRDefault="451A12E3" w14:paraId="3BC0B804" w14:textId="48B940C0">
            <w:pPr>
              <w:pStyle w:val="Normal0"/>
              <w:cnfStyle w:val="000000100000" w:firstRow="0" w:lastRow="0" w:firstColumn="0" w:lastColumn="0" w:oddVBand="0" w:evenVBand="0" w:oddHBand="1" w:evenHBand="0" w:firstRowFirstColumn="0" w:firstRowLastColumn="0" w:lastRowFirstColumn="0" w:lastRowLastColumn="0"/>
              <w:rPr>
                <w:lang w:val="en-US"/>
              </w:rPr>
            </w:pPr>
            <w:r w:rsidRPr="451A12E3">
              <w:rPr>
                <w:rFonts w:eastAsia="Calibri"/>
                <w:color w:val="000000" w:themeColor="text1"/>
                <w:sz w:val="20"/>
                <w:szCs w:val="20"/>
                <w:lang w:val="en-GB"/>
              </w:rPr>
              <w:t>Half of the presentation was too slow/fast.</w:t>
            </w:r>
          </w:p>
        </w:tc>
        <w:tc>
          <w:tcPr>
            <w:tcW w:w="1845"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DBDBDB"/>
          </w:tcPr>
          <w:p w:rsidRPr="000B45C8" w:rsidR="451A12E3" w:rsidRDefault="451A12E3" w14:paraId="7B35DE80" w14:textId="3F4E08D8">
            <w:pPr>
              <w:pStyle w:val="Normal0"/>
              <w:cnfStyle w:val="000000100000" w:firstRow="0" w:lastRow="0" w:firstColumn="0" w:lastColumn="0" w:oddVBand="0" w:evenVBand="0" w:oddHBand="1" w:evenHBand="0" w:firstRowFirstColumn="0" w:firstRowLastColumn="0" w:lastRowFirstColumn="0" w:lastRowLastColumn="0"/>
              <w:rPr>
                <w:lang w:val="en-US"/>
              </w:rPr>
            </w:pPr>
            <w:r w:rsidRPr="451A12E3">
              <w:rPr>
                <w:rFonts w:eastAsia="Calibri"/>
                <w:color w:val="000000" w:themeColor="text1"/>
                <w:sz w:val="20"/>
                <w:szCs w:val="20"/>
                <w:lang w:val="en-GB"/>
              </w:rPr>
              <w:t>Sometimes a little bit too slow/fast.</w:t>
            </w:r>
          </w:p>
        </w:tc>
        <w:tc>
          <w:tcPr>
            <w:tcW w:w="1845"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DBDBDB"/>
          </w:tcPr>
          <w:p w:rsidR="451A12E3" w:rsidRDefault="451A12E3" w14:paraId="5382910B" w14:textId="6D524AF7">
            <w:pPr>
              <w:pStyle w:val="Normal0"/>
              <w:cnfStyle w:val="000000100000" w:firstRow="0" w:lastRow="0" w:firstColumn="0" w:lastColumn="0" w:oddVBand="0" w:evenVBand="0" w:oddHBand="1" w:evenHBand="0" w:firstRowFirstColumn="0" w:firstRowLastColumn="0" w:lastRowFirstColumn="0" w:lastRowLastColumn="0"/>
            </w:pPr>
            <w:r w:rsidRPr="451A12E3">
              <w:rPr>
                <w:rFonts w:eastAsia="Calibri"/>
                <w:color w:val="000000" w:themeColor="text1"/>
                <w:sz w:val="20"/>
                <w:szCs w:val="20"/>
              </w:rPr>
              <w:t>Correct tempo.</w:t>
            </w:r>
          </w:p>
        </w:tc>
        <w:tc>
          <w:tcPr>
            <w:tcW w:w="1050"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DBDBDB"/>
          </w:tcPr>
          <w:p w:rsidR="451A12E3" w:rsidRDefault="451A12E3" w14:paraId="29ADA8F4" w14:textId="7961441C">
            <w:pPr>
              <w:pStyle w:val="Normal0"/>
              <w:cnfStyle w:val="000000100000" w:firstRow="0" w:lastRow="0" w:firstColumn="0" w:lastColumn="0" w:oddVBand="0" w:evenVBand="0" w:oddHBand="1" w:evenHBand="0" w:firstRowFirstColumn="0" w:firstRowLastColumn="0" w:lastRowFirstColumn="0" w:lastRowLastColumn="0"/>
            </w:pPr>
            <w:r w:rsidRPr="451A12E3">
              <w:rPr>
                <w:rFonts w:eastAsia="Calibri"/>
                <w:sz w:val="20"/>
                <w:szCs w:val="20"/>
              </w:rPr>
              <w:t xml:space="preserve"> </w:t>
            </w:r>
          </w:p>
        </w:tc>
      </w:tr>
      <w:tr w:rsidRPr="00B54FDD" w:rsidR="451A12E3" w:rsidTr="451A12E3" w14:paraId="53C001CB" w14:textId="77777777">
        <w:tc>
          <w:tcPr>
            <w:cnfStyle w:val="001000000000" w:firstRow="0" w:lastRow="0" w:firstColumn="1" w:lastColumn="0" w:oddVBand="0" w:evenVBand="0" w:oddHBand="0" w:evenHBand="0" w:firstRowFirstColumn="0" w:firstRowLastColumn="0" w:lastRowFirstColumn="0" w:lastRowLastColumn="0"/>
            <w:tcW w:w="1395"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A5A5A5"/>
          </w:tcPr>
          <w:p w:rsidR="451A12E3" w:rsidRDefault="451A12E3" w14:paraId="24FCC9C1" w14:textId="63AD75B0">
            <w:pPr>
              <w:pStyle w:val="Normal0"/>
            </w:pPr>
            <w:r w:rsidRPr="451A12E3">
              <w:rPr>
                <w:rFonts w:eastAsia="Calibri"/>
                <w:sz w:val="20"/>
                <w:szCs w:val="20"/>
                <w:lang w:val="en-GB"/>
              </w:rPr>
              <w:t>Everyone talks the same amount</w:t>
            </w:r>
          </w:p>
          <w:p w:rsidR="451A12E3" w:rsidRDefault="451A12E3" w14:paraId="250DD29A" w14:textId="1C71468C">
            <w:pPr>
              <w:pStyle w:val="Normal0"/>
            </w:pPr>
            <w:r w:rsidRPr="451A12E3">
              <w:rPr>
                <w:rFonts w:eastAsia="Calibri"/>
                <w:sz w:val="20"/>
                <w:szCs w:val="20"/>
                <w:lang w:val="en-GB"/>
              </w:rPr>
              <w:t xml:space="preserve"> </w:t>
            </w:r>
          </w:p>
        </w:tc>
        <w:tc>
          <w:tcPr>
            <w:tcW w:w="1800"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EDEDED"/>
          </w:tcPr>
          <w:p w:rsidR="451A12E3" w:rsidRDefault="451A12E3" w14:paraId="06603462" w14:textId="31CAA55D">
            <w:pPr>
              <w:pStyle w:val="Normal0"/>
              <w:cnfStyle w:val="000000000000" w:firstRow="0" w:lastRow="0" w:firstColumn="0" w:lastColumn="0" w:oddVBand="0" w:evenVBand="0" w:oddHBand="0" w:evenHBand="0" w:firstRowFirstColumn="0" w:firstRowLastColumn="0" w:lastRowFirstColumn="0" w:lastRowLastColumn="0"/>
            </w:pPr>
            <w:r w:rsidRPr="451A12E3">
              <w:rPr>
                <w:rFonts w:eastAsia="Calibri"/>
                <w:color w:val="000000" w:themeColor="text1"/>
                <w:sz w:val="20"/>
                <w:szCs w:val="20"/>
                <w:lang w:val="en-GB"/>
              </w:rPr>
              <w:t xml:space="preserve">Only one partner speaks. </w:t>
            </w:r>
          </w:p>
        </w:tc>
        <w:tc>
          <w:tcPr>
            <w:tcW w:w="1845"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EDEDED"/>
          </w:tcPr>
          <w:p w:rsidRPr="000B45C8" w:rsidR="451A12E3" w:rsidRDefault="451A12E3" w14:paraId="6F30B89E" w14:textId="2BB7C9FA">
            <w:pPr>
              <w:pStyle w:val="Normal0"/>
              <w:cnfStyle w:val="000000000000" w:firstRow="0" w:lastRow="0" w:firstColumn="0" w:lastColumn="0" w:oddVBand="0" w:evenVBand="0" w:oddHBand="0" w:evenHBand="0" w:firstRowFirstColumn="0" w:firstRowLastColumn="0" w:lastRowFirstColumn="0" w:lastRowLastColumn="0"/>
              <w:rPr>
                <w:lang w:val="en-US"/>
              </w:rPr>
            </w:pPr>
            <w:r w:rsidRPr="451A12E3">
              <w:rPr>
                <w:rFonts w:eastAsia="Calibri"/>
                <w:color w:val="000000" w:themeColor="text1"/>
                <w:sz w:val="20"/>
                <w:szCs w:val="20"/>
                <w:lang w:val="en-GB"/>
              </w:rPr>
              <w:t xml:space="preserve">One partner clearly gives most of the presentation.  </w:t>
            </w:r>
          </w:p>
        </w:tc>
        <w:tc>
          <w:tcPr>
            <w:tcW w:w="1845"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EDEDED"/>
          </w:tcPr>
          <w:p w:rsidRPr="000B45C8" w:rsidR="451A12E3" w:rsidRDefault="451A12E3" w14:paraId="33CED277" w14:textId="4AF81BF7">
            <w:pPr>
              <w:pStyle w:val="Normal0"/>
              <w:cnfStyle w:val="000000000000" w:firstRow="0" w:lastRow="0" w:firstColumn="0" w:lastColumn="0" w:oddVBand="0" w:evenVBand="0" w:oddHBand="0" w:evenHBand="0" w:firstRowFirstColumn="0" w:firstRowLastColumn="0" w:lastRowFirstColumn="0" w:lastRowLastColumn="0"/>
              <w:rPr>
                <w:lang w:val="en-US"/>
              </w:rPr>
            </w:pPr>
            <w:r w:rsidRPr="451A12E3">
              <w:rPr>
                <w:rFonts w:eastAsia="Calibri"/>
                <w:color w:val="000000" w:themeColor="text1"/>
                <w:sz w:val="20"/>
                <w:szCs w:val="20"/>
                <w:lang w:val="en-GB"/>
              </w:rPr>
              <w:t xml:space="preserve">One partner speaks more than the other partner. </w:t>
            </w:r>
          </w:p>
        </w:tc>
        <w:tc>
          <w:tcPr>
            <w:tcW w:w="1845"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EDEDED"/>
          </w:tcPr>
          <w:p w:rsidRPr="000B45C8" w:rsidR="451A12E3" w:rsidRDefault="451A12E3" w14:paraId="59715999" w14:textId="68DE3105">
            <w:pPr>
              <w:pStyle w:val="Normal0"/>
              <w:cnfStyle w:val="000000000000" w:firstRow="0" w:lastRow="0" w:firstColumn="0" w:lastColumn="0" w:oddVBand="0" w:evenVBand="0" w:oddHBand="0" w:evenHBand="0" w:firstRowFirstColumn="0" w:firstRowLastColumn="0" w:lastRowFirstColumn="0" w:lastRowLastColumn="0"/>
              <w:rPr>
                <w:lang w:val="en-US"/>
              </w:rPr>
            </w:pPr>
            <w:r w:rsidRPr="451A12E3">
              <w:rPr>
                <w:rFonts w:eastAsia="Calibri"/>
                <w:color w:val="000000" w:themeColor="text1"/>
                <w:sz w:val="20"/>
                <w:szCs w:val="20"/>
                <w:lang w:val="en-GB"/>
              </w:rPr>
              <w:t>One partner speaks a little bit more than the other partner.</w:t>
            </w:r>
          </w:p>
        </w:tc>
        <w:tc>
          <w:tcPr>
            <w:tcW w:w="1845"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EDEDED"/>
          </w:tcPr>
          <w:p w:rsidRPr="000B45C8" w:rsidR="451A12E3" w:rsidRDefault="451A12E3" w14:paraId="390DACD5" w14:textId="3AFCF551">
            <w:pPr>
              <w:pStyle w:val="Normal0"/>
              <w:cnfStyle w:val="000000000000" w:firstRow="0" w:lastRow="0" w:firstColumn="0" w:lastColumn="0" w:oddVBand="0" w:evenVBand="0" w:oddHBand="0" w:evenHBand="0" w:firstRowFirstColumn="0" w:firstRowLastColumn="0" w:lastRowFirstColumn="0" w:lastRowLastColumn="0"/>
              <w:rPr>
                <w:lang w:val="en-US"/>
              </w:rPr>
            </w:pPr>
            <w:r w:rsidRPr="451A12E3">
              <w:rPr>
                <w:rFonts w:eastAsia="Calibri"/>
                <w:color w:val="000000" w:themeColor="text1"/>
                <w:sz w:val="20"/>
                <w:szCs w:val="20"/>
                <w:lang w:val="en-GB"/>
              </w:rPr>
              <w:t>Both partners speak the same amount of time</w:t>
            </w:r>
          </w:p>
        </w:tc>
        <w:tc>
          <w:tcPr>
            <w:tcW w:w="1050"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EDEDED"/>
          </w:tcPr>
          <w:p w:rsidRPr="000B45C8" w:rsidR="451A12E3" w:rsidRDefault="451A12E3" w14:paraId="77F1CFFA" w14:textId="3E4C74D8">
            <w:pPr>
              <w:pStyle w:val="Normal0"/>
              <w:cnfStyle w:val="000000000000" w:firstRow="0" w:lastRow="0" w:firstColumn="0" w:lastColumn="0" w:oddVBand="0" w:evenVBand="0" w:oddHBand="0" w:evenHBand="0" w:firstRowFirstColumn="0" w:firstRowLastColumn="0" w:lastRowFirstColumn="0" w:lastRowLastColumn="0"/>
              <w:rPr>
                <w:lang w:val="en-US"/>
              </w:rPr>
            </w:pPr>
            <w:r w:rsidRPr="451A12E3">
              <w:rPr>
                <w:rFonts w:eastAsia="Calibri"/>
                <w:sz w:val="20"/>
                <w:szCs w:val="20"/>
                <w:lang w:val="en-GB"/>
              </w:rPr>
              <w:t xml:space="preserve"> </w:t>
            </w:r>
          </w:p>
        </w:tc>
      </w:tr>
      <w:tr w:rsidRPr="00B54FDD" w:rsidR="451A12E3" w:rsidTr="451A12E3" w14:paraId="4EE8CE2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5"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A5A5A5"/>
          </w:tcPr>
          <w:p w:rsidR="451A12E3" w:rsidP="451A12E3" w:rsidRDefault="451A12E3" w14:paraId="0FEB4EC9" w14:textId="3DC69CD3">
            <w:pPr>
              <w:rPr>
                <w:sz w:val="20"/>
                <w:szCs w:val="20"/>
                <w:lang w:val="en-GB"/>
              </w:rPr>
            </w:pPr>
            <w:r w:rsidRPr="451A12E3">
              <w:rPr>
                <w:sz w:val="20"/>
                <w:szCs w:val="20"/>
                <w:lang w:val="en-GB"/>
              </w:rPr>
              <w:t xml:space="preserve">Time </w:t>
            </w:r>
          </w:p>
        </w:tc>
        <w:tc>
          <w:tcPr>
            <w:tcW w:w="1800"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EDEDED"/>
          </w:tcPr>
          <w:p w:rsidR="451A12E3" w:rsidP="451A12E3" w:rsidRDefault="451A12E3" w14:paraId="475C67CC" w14:textId="0B2DB6A7">
            <w:pPr>
              <w:cnfStyle w:val="000000100000" w:firstRow="0" w:lastRow="0" w:firstColumn="0" w:lastColumn="0" w:oddVBand="0" w:evenVBand="0" w:oddHBand="1" w:evenHBand="0" w:firstRowFirstColumn="0" w:firstRowLastColumn="0" w:lastRowFirstColumn="0" w:lastRowLastColumn="0"/>
              <w:rPr>
                <w:color w:val="000000" w:themeColor="text1"/>
                <w:sz w:val="20"/>
                <w:szCs w:val="20"/>
                <w:lang w:val="en-GB"/>
              </w:rPr>
            </w:pPr>
            <w:r w:rsidRPr="451A12E3">
              <w:rPr>
                <w:color w:val="000000" w:themeColor="text1"/>
                <w:sz w:val="20"/>
                <w:szCs w:val="20"/>
                <w:lang w:val="en-GB"/>
              </w:rPr>
              <w:t xml:space="preserve">The pupils talk less than a minute. </w:t>
            </w:r>
          </w:p>
        </w:tc>
        <w:tc>
          <w:tcPr>
            <w:tcW w:w="1845"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EDEDED"/>
          </w:tcPr>
          <w:p w:rsidR="451A12E3" w:rsidP="451A12E3" w:rsidRDefault="451A12E3" w14:paraId="32ED357C" w14:textId="3FD37C86">
            <w:pPr>
              <w:cnfStyle w:val="000000100000" w:firstRow="0" w:lastRow="0" w:firstColumn="0" w:lastColumn="0" w:oddVBand="0" w:evenVBand="0" w:oddHBand="1" w:evenHBand="0" w:firstRowFirstColumn="0" w:firstRowLastColumn="0" w:lastRowFirstColumn="0" w:lastRowLastColumn="0"/>
              <w:rPr>
                <w:color w:val="000000" w:themeColor="text1"/>
                <w:sz w:val="20"/>
                <w:szCs w:val="20"/>
                <w:lang w:val="en-GB"/>
              </w:rPr>
            </w:pPr>
            <w:r w:rsidRPr="451A12E3">
              <w:rPr>
                <w:color w:val="000000" w:themeColor="text1"/>
                <w:sz w:val="20"/>
                <w:szCs w:val="20"/>
                <w:lang w:val="en-GB"/>
              </w:rPr>
              <w:t>The pupils talk between 1 and 1.5 minutes.</w:t>
            </w:r>
          </w:p>
        </w:tc>
        <w:tc>
          <w:tcPr>
            <w:tcW w:w="1845"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EDEDED"/>
          </w:tcPr>
          <w:p w:rsidR="451A12E3" w:rsidP="451A12E3" w:rsidRDefault="451A12E3" w14:paraId="162DFC20" w14:textId="13077B42">
            <w:pPr>
              <w:cnfStyle w:val="000000100000" w:firstRow="0" w:lastRow="0" w:firstColumn="0" w:lastColumn="0" w:oddVBand="0" w:evenVBand="0" w:oddHBand="1" w:evenHBand="0" w:firstRowFirstColumn="0" w:firstRowLastColumn="0" w:lastRowFirstColumn="0" w:lastRowLastColumn="0"/>
              <w:rPr>
                <w:color w:val="000000" w:themeColor="text1"/>
                <w:sz w:val="20"/>
                <w:szCs w:val="20"/>
                <w:lang w:val="en-GB"/>
              </w:rPr>
            </w:pPr>
            <w:r w:rsidRPr="451A12E3">
              <w:rPr>
                <w:color w:val="000000" w:themeColor="text1"/>
                <w:sz w:val="20"/>
                <w:szCs w:val="20"/>
                <w:lang w:val="en-GB"/>
              </w:rPr>
              <w:t>The pupils talk between 1,5 and 2 minutes.</w:t>
            </w:r>
          </w:p>
        </w:tc>
        <w:tc>
          <w:tcPr>
            <w:tcW w:w="1845"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EDEDED"/>
          </w:tcPr>
          <w:p w:rsidR="451A12E3" w:rsidP="451A12E3" w:rsidRDefault="451A12E3" w14:paraId="393018ED" w14:textId="1C5F1D87">
            <w:pPr>
              <w:cnfStyle w:val="000000100000" w:firstRow="0" w:lastRow="0" w:firstColumn="0" w:lastColumn="0" w:oddVBand="0" w:evenVBand="0" w:oddHBand="1" w:evenHBand="0" w:firstRowFirstColumn="0" w:firstRowLastColumn="0" w:lastRowFirstColumn="0" w:lastRowLastColumn="0"/>
              <w:rPr>
                <w:color w:val="000000" w:themeColor="text1"/>
                <w:sz w:val="20"/>
                <w:szCs w:val="20"/>
                <w:lang w:val="en-GB"/>
              </w:rPr>
            </w:pPr>
            <w:r w:rsidRPr="451A12E3">
              <w:rPr>
                <w:color w:val="000000" w:themeColor="text1"/>
                <w:sz w:val="20"/>
                <w:szCs w:val="20"/>
                <w:lang w:val="en-GB"/>
              </w:rPr>
              <w:t>The pupils talk a little less than 2 minutes.</w:t>
            </w:r>
          </w:p>
        </w:tc>
        <w:tc>
          <w:tcPr>
            <w:tcW w:w="1845"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EDEDED"/>
          </w:tcPr>
          <w:p w:rsidR="451A12E3" w:rsidP="451A12E3" w:rsidRDefault="451A12E3" w14:paraId="3DF6B857" w14:textId="5B4B2946">
            <w:pPr>
              <w:cnfStyle w:val="000000100000" w:firstRow="0" w:lastRow="0" w:firstColumn="0" w:lastColumn="0" w:oddVBand="0" w:evenVBand="0" w:oddHBand="1" w:evenHBand="0" w:firstRowFirstColumn="0" w:firstRowLastColumn="0" w:lastRowFirstColumn="0" w:lastRowLastColumn="0"/>
              <w:rPr>
                <w:color w:val="000000" w:themeColor="text1"/>
                <w:sz w:val="20"/>
                <w:szCs w:val="20"/>
                <w:lang w:val="en-GB"/>
              </w:rPr>
            </w:pPr>
            <w:r w:rsidRPr="451A12E3">
              <w:rPr>
                <w:color w:val="000000" w:themeColor="text1"/>
                <w:sz w:val="20"/>
                <w:szCs w:val="20"/>
                <w:lang w:val="en-GB"/>
              </w:rPr>
              <w:t xml:space="preserve">The pupils talk 2 to 3 minutes. </w:t>
            </w:r>
          </w:p>
        </w:tc>
        <w:tc>
          <w:tcPr>
            <w:tcW w:w="1050"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EDEDED"/>
          </w:tcPr>
          <w:p w:rsidR="451A12E3" w:rsidP="451A12E3" w:rsidRDefault="451A12E3" w14:paraId="72116E7D" w14:textId="57F28FC2">
            <w:pPr>
              <w:cnfStyle w:val="000000100000" w:firstRow="0" w:lastRow="0" w:firstColumn="0" w:lastColumn="0" w:oddVBand="0" w:evenVBand="0" w:oddHBand="1" w:evenHBand="0" w:firstRowFirstColumn="0" w:firstRowLastColumn="0" w:lastRowFirstColumn="0" w:lastRowLastColumn="0"/>
              <w:rPr>
                <w:sz w:val="20"/>
                <w:szCs w:val="20"/>
                <w:lang w:val="en-GB"/>
              </w:rPr>
            </w:pPr>
          </w:p>
        </w:tc>
      </w:tr>
      <w:tr w:rsidR="451A12E3" w:rsidTr="451A12E3" w14:paraId="10200C39" w14:textId="77777777">
        <w:tc>
          <w:tcPr>
            <w:cnfStyle w:val="001000000000" w:firstRow="0" w:lastRow="0" w:firstColumn="1" w:lastColumn="0" w:oddVBand="0" w:evenVBand="0" w:oddHBand="0" w:evenHBand="0" w:firstRowFirstColumn="0" w:firstRowLastColumn="0" w:lastRowFirstColumn="0" w:lastRowLastColumn="0"/>
            <w:tcW w:w="11625" w:type="dxa"/>
            <w:gridSpan w:val="7"/>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D9D9D9" w:themeFill="background1" w:themeFillShade="D9"/>
          </w:tcPr>
          <w:p w:rsidR="451A12E3" w:rsidRDefault="451A12E3" w14:paraId="66B00705" w14:textId="4A49DD24">
            <w:pPr>
              <w:pStyle w:val="Normal0"/>
            </w:pPr>
            <w:proofErr w:type="spellStart"/>
            <w:r w:rsidRPr="451A12E3">
              <w:rPr>
                <w:rFonts w:eastAsia="Calibri"/>
                <w:color w:val="000000" w:themeColor="text1"/>
                <w:sz w:val="20"/>
                <w:szCs w:val="20"/>
                <w:lang w:val="en-GB"/>
              </w:rPr>
              <w:t>Opmerkingen</w:t>
            </w:r>
            <w:proofErr w:type="spellEnd"/>
            <w:r w:rsidRPr="451A12E3">
              <w:rPr>
                <w:rFonts w:eastAsia="Calibri"/>
                <w:color w:val="000000" w:themeColor="text1"/>
                <w:sz w:val="20"/>
                <w:szCs w:val="20"/>
                <w:lang w:val="en-GB"/>
              </w:rPr>
              <w:t xml:space="preserve">: </w:t>
            </w:r>
          </w:p>
          <w:p w:rsidR="451A12E3" w:rsidRDefault="451A12E3" w14:paraId="2DC2A29D" w14:textId="5CC63465">
            <w:pPr>
              <w:pStyle w:val="Normal0"/>
            </w:pPr>
            <w:r w:rsidRPr="451A12E3">
              <w:rPr>
                <w:rFonts w:eastAsia="Calibri"/>
                <w:sz w:val="20"/>
                <w:szCs w:val="20"/>
                <w:lang w:val="en-GB"/>
              </w:rPr>
              <w:t xml:space="preserve"> </w:t>
            </w:r>
          </w:p>
          <w:p w:rsidR="451A12E3" w:rsidRDefault="451A12E3" w14:paraId="62C16CED" w14:textId="18CB80A7">
            <w:pPr>
              <w:pStyle w:val="Normal0"/>
            </w:pPr>
            <w:r w:rsidRPr="451A12E3">
              <w:rPr>
                <w:rFonts w:eastAsia="Calibri"/>
                <w:sz w:val="20"/>
                <w:szCs w:val="20"/>
                <w:lang w:val="en-GB"/>
              </w:rPr>
              <w:t xml:space="preserve"> </w:t>
            </w:r>
          </w:p>
          <w:p w:rsidR="451A12E3" w:rsidRDefault="451A12E3" w14:paraId="3E779605" w14:textId="4B6C6830">
            <w:pPr>
              <w:pStyle w:val="Normal0"/>
            </w:pPr>
            <w:r w:rsidRPr="451A12E3">
              <w:rPr>
                <w:rFonts w:eastAsia="Calibri"/>
                <w:sz w:val="20"/>
                <w:szCs w:val="20"/>
                <w:lang w:val="en-GB"/>
              </w:rPr>
              <w:t xml:space="preserve"> </w:t>
            </w:r>
          </w:p>
          <w:p w:rsidR="451A12E3" w:rsidRDefault="451A12E3" w14:paraId="4E15875D" w14:textId="30007C7A">
            <w:pPr>
              <w:pStyle w:val="Normal0"/>
            </w:pPr>
            <w:r w:rsidRPr="451A12E3">
              <w:rPr>
                <w:rFonts w:eastAsia="Calibri"/>
                <w:sz w:val="20"/>
                <w:szCs w:val="20"/>
                <w:lang w:val="en-GB"/>
              </w:rPr>
              <w:t xml:space="preserve"> </w:t>
            </w:r>
          </w:p>
          <w:p w:rsidR="451A12E3" w:rsidP="451A12E3" w:rsidRDefault="451A12E3" w14:paraId="5A4AE377" w14:textId="6D236A25">
            <w:pPr>
              <w:pStyle w:val="Normal0"/>
              <w:rPr>
                <w:rFonts w:eastAsia="Calibri"/>
                <w:sz w:val="20"/>
                <w:szCs w:val="20"/>
                <w:lang w:val="en-GB"/>
              </w:rPr>
            </w:pPr>
          </w:p>
        </w:tc>
      </w:tr>
    </w:tbl>
    <w:p w:rsidR="451A12E3" w:rsidP="451A12E3" w:rsidRDefault="451A12E3" w14:paraId="0F0F1295" w14:textId="4D20D1EE">
      <w:pPr>
        <w:rPr>
          <w:sz w:val="40"/>
          <w:szCs w:val="40"/>
          <w:highlight w:val="yellow"/>
        </w:rPr>
      </w:pPr>
    </w:p>
    <w:p w:rsidR="00710E1B" w:rsidRDefault="00710E1B" w14:paraId="000000D1" w14:textId="77777777">
      <w:pPr>
        <w:pStyle w:val="Normal0"/>
      </w:pPr>
    </w:p>
    <w:p w:rsidR="00710E1B" w:rsidRDefault="00710E1B" w14:paraId="00000120" w14:textId="77777777">
      <w:pPr>
        <w:pStyle w:val="Normal0"/>
      </w:pPr>
    </w:p>
    <w:sectPr w:rsidR="00710E1B">
      <w:headerReference w:type="default" r:id="rId15"/>
      <w:footerReference w:type="default" r:id="rId16"/>
      <w:pgSz w:w="16834" w:h="11909" w:orient="landscape"/>
      <w:pgMar w:top="1440" w:right="1440" w:bottom="1440" w:left="1276"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B38CB" w:rsidRDefault="003B38CB" w14:paraId="59D431AB" w14:textId="77777777">
      <w:r>
        <w:separator/>
      </w:r>
    </w:p>
  </w:endnote>
  <w:endnote w:type="continuationSeparator" w:id="0">
    <w:p w:rsidR="003B38CB" w:rsidRDefault="003B38CB" w14:paraId="6EE5E625"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rdo">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51FCFADA" w:rsidP="51FCFADA" w:rsidRDefault="51FCFADA" w14:paraId="68E72311" w14:textId="00EDEDB5">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raster"/>
      <w:tblW w:w="0" w:type="auto"/>
      <w:tblLayout w:type="fixed"/>
      <w:tblLook w:val="06A0" w:firstRow="1" w:lastRow="0" w:firstColumn="1" w:lastColumn="0" w:noHBand="1" w:noVBand="1"/>
    </w:tblPr>
    <w:tblGrid>
      <w:gridCol w:w="4705"/>
      <w:gridCol w:w="4705"/>
      <w:gridCol w:w="4705"/>
    </w:tblGrid>
    <w:tr w:rsidR="51FCFADA" w:rsidTr="51FCFADA" w14:paraId="4810A02B" w14:textId="77777777">
      <w:tc>
        <w:tcPr>
          <w:tcW w:w="4705" w:type="dxa"/>
        </w:tcPr>
        <w:p w:rsidR="51FCFADA" w:rsidP="51FCFADA" w:rsidRDefault="51FCFADA" w14:paraId="08909988" w14:textId="295CE2D4">
          <w:pPr>
            <w:pStyle w:val="Koptekst"/>
            <w:ind w:left="-115"/>
          </w:pPr>
        </w:p>
      </w:tc>
      <w:tc>
        <w:tcPr>
          <w:tcW w:w="4705" w:type="dxa"/>
        </w:tcPr>
        <w:p w:rsidR="51FCFADA" w:rsidP="51FCFADA" w:rsidRDefault="51FCFADA" w14:paraId="5563F29C" w14:textId="418FEE4A">
          <w:pPr>
            <w:pStyle w:val="Koptekst"/>
            <w:jc w:val="center"/>
          </w:pPr>
        </w:p>
      </w:tc>
      <w:tc>
        <w:tcPr>
          <w:tcW w:w="4705" w:type="dxa"/>
        </w:tcPr>
        <w:p w:rsidR="51FCFADA" w:rsidP="51FCFADA" w:rsidRDefault="51FCFADA" w14:paraId="6C0D7360" w14:textId="669F372E">
          <w:pPr>
            <w:pStyle w:val="Koptekst"/>
            <w:ind w:right="-115"/>
            <w:jc w:val="right"/>
          </w:pPr>
        </w:p>
      </w:tc>
    </w:tr>
  </w:tbl>
  <w:p w:rsidR="51FCFADA" w:rsidP="51FCFADA" w:rsidRDefault="51FCFADA" w14:paraId="36CA835F" w14:textId="6AC7B74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B38CB" w:rsidRDefault="003B38CB" w14:paraId="06EA41E0" w14:textId="77777777">
      <w:r>
        <w:separator/>
      </w:r>
    </w:p>
  </w:footnote>
  <w:footnote w:type="continuationSeparator" w:id="0">
    <w:p w:rsidR="003B38CB" w:rsidRDefault="003B38CB" w14:paraId="3A797D49"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51FCFADA" w:rsidP="51FCFADA" w:rsidRDefault="3685B6C5" w14:paraId="1B9AC63E" w14:textId="37E4AF8A">
    <w:pPr>
      <w:pStyle w:val="Koptekst"/>
    </w:pPr>
    <w:r>
      <w:rPr>
        <w:noProof/>
      </w:rPr>
      <w:drawing>
        <wp:inline distT="0" distB="0" distL="0" distR="0" wp14:anchorId="46822E01" wp14:editId="4B773938">
          <wp:extent cx="1257300" cy="476250"/>
          <wp:effectExtent l="0" t="0" r="0" b="0"/>
          <wp:docPr id="1650959409" name="Afbeelding 1650959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257300" cy="47625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raster"/>
      <w:tblW w:w="0" w:type="auto"/>
      <w:tblLayout w:type="fixed"/>
      <w:tblLook w:val="06A0" w:firstRow="1" w:lastRow="0" w:firstColumn="1" w:lastColumn="0" w:noHBand="1" w:noVBand="1"/>
    </w:tblPr>
    <w:tblGrid>
      <w:gridCol w:w="4705"/>
      <w:gridCol w:w="4705"/>
      <w:gridCol w:w="4705"/>
    </w:tblGrid>
    <w:tr w:rsidR="51FCFADA" w:rsidTr="51FCFADA" w14:paraId="70EF4A03" w14:textId="77777777">
      <w:tc>
        <w:tcPr>
          <w:tcW w:w="4705" w:type="dxa"/>
        </w:tcPr>
        <w:p w:rsidR="51FCFADA" w:rsidP="51FCFADA" w:rsidRDefault="51FCFADA" w14:paraId="45E86389" w14:textId="02C82F70">
          <w:pPr>
            <w:pStyle w:val="Koptekst"/>
            <w:ind w:left="-115"/>
          </w:pPr>
        </w:p>
      </w:tc>
      <w:tc>
        <w:tcPr>
          <w:tcW w:w="4705" w:type="dxa"/>
        </w:tcPr>
        <w:p w:rsidR="51FCFADA" w:rsidP="51FCFADA" w:rsidRDefault="51FCFADA" w14:paraId="4FE9E16F" w14:textId="08E4D27C">
          <w:pPr>
            <w:pStyle w:val="Koptekst"/>
            <w:jc w:val="center"/>
          </w:pPr>
        </w:p>
      </w:tc>
      <w:tc>
        <w:tcPr>
          <w:tcW w:w="4705" w:type="dxa"/>
        </w:tcPr>
        <w:p w:rsidR="51FCFADA" w:rsidP="51FCFADA" w:rsidRDefault="51FCFADA" w14:paraId="1092DFD3" w14:textId="4712164E">
          <w:pPr>
            <w:pStyle w:val="Koptekst"/>
            <w:ind w:right="-115"/>
            <w:jc w:val="right"/>
          </w:pPr>
        </w:p>
      </w:tc>
    </w:tr>
  </w:tbl>
  <w:p w:rsidR="51FCFADA" w:rsidP="51FCFADA" w:rsidRDefault="51FCFADA" w14:paraId="2253EF62" w14:textId="5E9B0152">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21E90"/>
    <w:multiLevelType w:val="multilevel"/>
    <w:tmpl w:val="6602B518"/>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 w15:restartNumberingAfterBreak="0">
    <w:nsid w:val="03213196"/>
    <w:multiLevelType w:val="multilevel"/>
    <w:tmpl w:val="F23A4B94"/>
    <w:lvl w:ilvl="0">
      <w:start w:val="1"/>
      <w:numFmt w:val="bullet"/>
      <w:lvlText w:val="🗹"/>
      <w:lvlJc w:val="left"/>
      <w:pPr>
        <w:ind w:left="360" w:hanging="360"/>
      </w:pPr>
      <w:rPr>
        <w:rFonts w:ascii="Noto Sans Symbols" w:hAnsi="Noto Sans Symbols" w:eastAsia="Noto Sans Symbols" w:cs="Noto Sans Symbols"/>
      </w:rPr>
    </w:lvl>
    <w:lvl w:ilvl="1">
      <w:start w:val="1"/>
      <w:numFmt w:val="bullet"/>
      <w:lvlText w:val="o"/>
      <w:lvlJc w:val="left"/>
      <w:pPr>
        <w:ind w:left="1080" w:hanging="360"/>
      </w:pPr>
      <w:rPr>
        <w:rFonts w:ascii="Courier New" w:hAnsi="Courier New" w:eastAsia="Courier New" w:cs="Courier New"/>
      </w:rPr>
    </w:lvl>
    <w:lvl w:ilvl="2">
      <w:start w:val="1"/>
      <w:numFmt w:val="bullet"/>
      <w:lvlText w:val="▪"/>
      <w:lvlJc w:val="left"/>
      <w:pPr>
        <w:ind w:left="1800" w:hanging="360"/>
      </w:pPr>
      <w:rPr>
        <w:rFonts w:ascii="Noto Sans Symbols" w:hAnsi="Noto Sans Symbols" w:eastAsia="Noto Sans Symbols" w:cs="Noto Sans Symbols"/>
      </w:rPr>
    </w:lvl>
    <w:lvl w:ilvl="3">
      <w:start w:val="1"/>
      <w:numFmt w:val="bullet"/>
      <w:lvlText w:val="●"/>
      <w:lvlJc w:val="left"/>
      <w:pPr>
        <w:ind w:left="2520" w:hanging="360"/>
      </w:pPr>
      <w:rPr>
        <w:rFonts w:ascii="Noto Sans Symbols" w:hAnsi="Noto Sans Symbols" w:eastAsia="Noto Sans Symbols" w:cs="Noto Sans Symbols"/>
      </w:rPr>
    </w:lvl>
    <w:lvl w:ilvl="4">
      <w:start w:val="1"/>
      <w:numFmt w:val="bullet"/>
      <w:lvlText w:val="o"/>
      <w:lvlJc w:val="left"/>
      <w:pPr>
        <w:ind w:left="3240" w:hanging="360"/>
      </w:pPr>
      <w:rPr>
        <w:rFonts w:ascii="Courier New" w:hAnsi="Courier New" w:eastAsia="Courier New" w:cs="Courier New"/>
      </w:rPr>
    </w:lvl>
    <w:lvl w:ilvl="5">
      <w:start w:val="1"/>
      <w:numFmt w:val="bullet"/>
      <w:lvlText w:val="▪"/>
      <w:lvlJc w:val="left"/>
      <w:pPr>
        <w:ind w:left="3960" w:hanging="360"/>
      </w:pPr>
      <w:rPr>
        <w:rFonts w:ascii="Noto Sans Symbols" w:hAnsi="Noto Sans Symbols" w:eastAsia="Noto Sans Symbols" w:cs="Noto Sans Symbols"/>
      </w:rPr>
    </w:lvl>
    <w:lvl w:ilvl="6">
      <w:start w:val="1"/>
      <w:numFmt w:val="bullet"/>
      <w:lvlText w:val="●"/>
      <w:lvlJc w:val="left"/>
      <w:pPr>
        <w:ind w:left="4680" w:hanging="360"/>
      </w:pPr>
      <w:rPr>
        <w:rFonts w:ascii="Noto Sans Symbols" w:hAnsi="Noto Sans Symbols" w:eastAsia="Noto Sans Symbols" w:cs="Noto Sans Symbols"/>
      </w:rPr>
    </w:lvl>
    <w:lvl w:ilvl="7">
      <w:start w:val="1"/>
      <w:numFmt w:val="bullet"/>
      <w:lvlText w:val="o"/>
      <w:lvlJc w:val="left"/>
      <w:pPr>
        <w:ind w:left="5400" w:hanging="360"/>
      </w:pPr>
      <w:rPr>
        <w:rFonts w:ascii="Courier New" w:hAnsi="Courier New" w:eastAsia="Courier New" w:cs="Courier New"/>
      </w:rPr>
    </w:lvl>
    <w:lvl w:ilvl="8">
      <w:start w:val="1"/>
      <w:numFmt w:val="bullet"/>
      <w:lvlText w:val="▪"/>
      <w:lvlJc w:val="left"/>
      <w:pPr>
        <w:ind w:left="6120" w:hanging="360"/>
      </w:pPr>
      <w:rPr>
        <w:rFonts w:ascii="Noto Sans Symbols" w:hAnsi="Noto Sans Symbols" w:eastAsia="Noto Sans Symbols" w:cs="Noto Sans Symbols"/>
      </w:rPr>
    </w:lvl>
  </w:abstractNum>
  <w:abstractNum w:abstractNumId="2" w15:restartNumberingAfterBreak="0">
    <w:nsid w:val="1CFB0057"/>
    <w:multiLevelType w:val="multilevel"/>
    <w:tmpl w:val="8D2C6138"/>
    <w:lvl w:ilvl="0">
      <w:start w:val="1"/>
      <w:numFmt w:val="bullet"/>
      <w:lvlText w:val="🗹"/>
      <w:lvlJc w:val="left"/>
      <w:pPr>
        <w:ind w:left="360" w:hanging="360"/>
      </w:pPr>
      <w:rPr>
        <w:rFonts w:ascii="Noto Sans Symbols" w:hAnsi="Noto Sans Symbols" w:eastAsia="Noto Sans Symbols" w:cs="Noto Sans Symbols"/>
      </w:rPr>
    </w:lvl>
    <w:lvl w:ilvl="1">
      <w:start w:val="1"/>
      <w:numFmt w:val="bullet"/>
      <w:lvlText w:val="o"/>
      <w:lvlJc w:val="left"/>
      <w:pPr>
        <w:ind w:left="1080" w:hanging="360"/>
      </w:pPr>
      <w:rPr>
        <w:rFonts w:ascii="Courier New" w:hAnsi="Courier New" w:eastAsia="Courier New" w:cs="Courier New"/>
      </w:rPr>
    </w:lvl>
    <w:lvl w:ilvl="2">
      <w:start w:val="1"/>
      <w:numFmt w:val="bullet"/>
      <w:lvlText w:val="▪"/>
      <w:lvlJc w:val="left"/>
      <w:pPr>
        <w:ind w:left="1800" w:hanging="360"/>
      </w:pPr>
      <w:rPr>
        <w:rFonts w:ascii="Noto Sans Symbols" w:hAnsi="Noto Sans Symbols" w:eastAsia="Noto Sans Symbols" w:cs="Noto Sans Symbols"/>
      </w:rPr>
    </w:lvl>
    <w:lvl w:ilvl="3">
      <w:start w:val="1"/>
      <w:numFmt w:val="bullet"/>
      <w:lvlText w:val="●"/>
      <w:lvlJc w:val="left"/>
      <w:pPr>
        <w:ind w:left="2520" w:hanging="360"/>
      </w:pPr>
      <w:rPr>
        <w:rFonts w:ascii="Noto Sans Symbols" w:hAnsi="Noto Sans Symbols" w:eastAsia="Noto Sans Symbols" w:cs="Noto Sans Symbols"/>
      </w:rPr>
    </w:lvl>
    <w:lvl w:ilvl="4">
      <w:start w:val="1"/>
      <w:numFmt w:val="bullet"/>
      <w:lvlText w:val="o"/>
      <w:lvlJc w:val="left"/>
      <w:pPr>
        <w:ind w:left="3240" w:hanging="360"/>
      </w:pPr>
      <w:rPr>
        <w:rFonts w:ascii="Courier New" w:hAnsi="Courier New" w:eastAsia="Courier New" w:cs="Courier New"/>
      </w:rPr>
    </w:lvl>
    <w:lvl w:ilvl="5">
      <w:start w:val="1"/>
      <w:numFmt w:val="bullet"/>
      <w:lvlText w:val="▪"/>
      <w:lvlJc w:val="left"/>
      <w:pPr>
        <w:ind w:left="3960" w:hanging="360"/>
      </w:pPr>
      <w:rPr>
        <w:rFonts w:ascii="Noto Sans Symbols" w:hAnsi="Noto Sans Symbols" w:eastAsia="Noto Sans Symbols" w:cs="Noto Sans Symbols"/>
      </w:rPr>
    </w:lvl>
    <w:lvl w:ilvl="6">
      <w:start w:val="1"/>
      <w:numFmt w:val="bullet"/>
      <w:lvlText w:val="●"/>
      <w:lvlJc w:val="left"/>
      <w:pPr>
        <w:ind w:left="4680" w:hanging="360"/>
      </w:pPr>
      <w:rPr>
        <w:rFonts w:ascii="Noto Sans Symbols" w:hAnsi="Noto Sans Symbols" w:eastAsia="Noto Sans Symbols" w:cs="Noto Sans Symbols"/>
      </w:rPr>
    </w:lvl>
    <w:lvl w:ilvl="7">
      <w:start w:val="1"/>
      <w:numFmt w:val="bullet"/>
      <w:lvlText w:val="o"/>
      <w:lvlJc w:val="left"/>
      <w:pPr>
        <w:ind w:left="5400" w:hanging="360"/>
      </w:pPr>
      <w:rPr>
        <w:rFonts w:ascii="Courier New" w:hAnsi="Courier New" w:eastAsia="Courier New" w:cs="Courier New"/>
      </w:rPr>
    </w:lvl>
    <w:lvl w:ilvl="8">
      <w:start w:val="1"/>
      <w:numFmt w:val="bullet"/>
      <w:lvlText w:val="▪"/>
      <w:lvlJc w:val="left"/>
      <w:pPr>
        <w:ind w:left="6120" w:hanging="360"/>
      </w:pPr>
      <w:rPr>
        <w:rFonts w:ascii="Noto Sans Symbols" w:hAnsi="Noto Sans Symbols" w:eastAsia="Noto Sans Symbols" w:cs="Noto Sans Symbols"/>
      </w:rPr>
    </w:lvl>
  </w:abstractNum>
  <w:abstractNum w:abstractNumId="3" w15:restartNumberingAfterBreak="0">
    <w:nsid w:val="1F1E0062"/>
    <w:multiLevelType w:val="multilevel"/>
    <w:tmpl w:val="C332E778"/>
    <w:lvl w:ilvl="0">
      <w:start w:val="1"/>
      <w:numFmt w:val="bullet"/>
      <w:lvlText w:val="🗹"/>
      <w:lvlJc w:val="left"/>
      <w:pPr>
        <w:ind w:left="360" w:hanging="360"/>
      </w:pPr>
      <w:rPr>
        <w:rFonts w:ascii="Noto Sans Symbols" w:hAnsi="Noto Sans Symbols" w:eastAsia="Noto Sans Symbols" w:cs="Noto Sans Symbols"/>
      </w:rPr>
    </w:lvl>
    <w:lvl w:ilvl="1">
      <w:start w:val="1"/>
      <w:numFmt w:val="bullet"/>
      <w:lvlText w:val="o"/>
      <w:lvlJc w:val="left"/>
      <w:pPr>
        <w:ind w:left="1080" w:hanging="360"/>
      </w:pPr>
      <w:rPr>
        <w:rFonts w:ascii="Courier New" w:hAnsi="Courier New" w:eastAsia="Courier New" w:cs="Courier New"/>
      </w:rPr>
    </w:lvl>
    <w:lvl w:ilvl="2">
      <w:start w:val="1"/>
      <w:numFmt w:val="bullet"/>
      <w:lvlText w:val="▪"/>
      <w:lvlJc w:val="left"/>
      <w:pPr>
        <w:ind w:left="1800" w:hanging="360"/>
      </w:pPr>
      <w:rPr>
        <w:rFonts w:ascii="Noto Sans Symbols" w:hAnsi="Noto Sans Symbols" w:eastAsia="Noto Sans Symbols" w:cs="Noto Sans Symbols"/>
      </w:rPr>
    </w:lvl>
    <w:lvl w:ilvl="3">
      <w:start w:val="1"/>
      <w:numFmt w:val="bullet"/>
      <w:lvlText w:val="●"/>
      <w:lvlJc w:val="left"/>
      <w:pPr>
        <w:ind w:left="2520" w:hanging="360"/>
      </w:pPr>
      <w:rPr>
        <w:rFonts w:ascii="Noto Sans Symbols" w:hAnsi="Noto Sans Symbols" w:eastAsia="Noto Sans Symbols" w:cs="Noto Sans Symbols"/>
      </w:rPr>
    </w:lvl>
    <w:lvl w:ilvl="4">
      <w:start w:val="1"/>
      <w:numFmt w:val="bullet"/>
      <w:lvlText w:val="o"/>
      <w:lvlJc w:val="left"/>
      <w:pPr>
        <w:ind w:left="3240" w:hanging="360"/>
      </w:pPr>
      <w:rPr>
        <w:rFonts w:ascii="Courier New" w:hAnsi="Courier New" w:eastAsia="Courier New" w:cs="Courier New"/>
      </w:rPr>
    </w:lvl>
    <w:lvl w:ilvl="5">
      <w:start w:val="1"/>
      <w:numFmt w:val="bullet"/>
      <w:lvlText w:val="▪"/>
      <w:lvlJc w:val="left"/>
      <w:pPr>
        <w:ind w:left="3960" w:hanging="360"/>
      </w:pPr>
      <w:rPr>
        <w:rFonts w:ascii="Noto Sans Symbols" w:hAnsi="Noto Sans Symbols" w:eastAsia="Noto Sans Symbols" w:cs="Noto Sans Symbols"/>
      </w:rPr>
    </w:lvl>
    <w:lvl w:ilvl="6">
      <w:start w:val="1"/>
      <w:numFmt w:val="bullet"/>
      <w:lvlText w:val="●"/>
      <w:lvlJc w:val="left"/>
      <w:pPr>
        <w:ind w:left="4680" w:hanging="360"/>
      </w:pPr>
      <w:rPr>
        <w:rFonts w:ascii="Noto Sans Symbols" w:hAnsi="Noto Sans Symbols" w:eastAsia="Noto Sans Symbols" w:cs="Noto Sans Symbols"/>
      </w:rPr>
    </w:lvl>
    <w:lvl w:ilvl="7">
      <w:start w:val="1"/>
      <w:numFmt w:val="bullet"/>
      <w:lvlText w:val="o"/>
      <w:lvlJc w:val="left"/>
      <w:pPr>
        <w:ind w:left="5400" w:hanging="360"/>
      </w:pPr>
      <w:rPr>
        <w:rFonts w:ascii="Courier New" w:hAnsi="Courier New" w:eastAsia="Courier New" w:cs="Courier New"/>
      </w:rPr>
    </w:lvl>
    <w:lvl w:ilvl="8">
      <w:start w:val="1"/>
      <w:numFmt w:val="bullet"/>
      <w:lvlText w:val="▪"/>
      <w:lvlJc w:val="left"/>
      <w:pPr>
        <w:ind w:left="6120" w:hanging="360"/>
      </w:pPr>
      <w:rPr>
        <w:rFonts w:ascii="Noto Sans Symbols" w:hAnsi="Noto Sans Symbols" w:eastAsia="Noto Sans Symbols" w:cs="Noto Sans Symbols"/>
      </w:rPr>
    </w:lvl>
  </w:abstractNum>
  <w:abstractNum w:abstractNumId="4" w15:restartNumberingAfterBreak="0">
    <w:nsid w:val="371F5BB8"/>
    <w:multiLevelType w:val="multilevel"/>
    <w:tmpl w:val="EE7811A2"/>
    <w:lvl w:ilvl="0">
      <w:start w:val="1"/>
      <w:numFmt w:val="bullet"/>
      <w:lvlText w:val="o"/>
      <w:lvlJc w:val="left"/>
      <w:pPr>
        <w:ind w:left="720" w:hanging="360"/>
      </w:pPr>
      <w:rPr>
        <w:rFonts w:ascii="Courier New" w:hAnsi="Courier New" w:eastAsia="Courier New" w:cs="Courier New"/>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5" w15:restartNumberingAfterBreak="0">
    <w:nsid w:val="37A200D0"/>
    <w:multiLevelType w:val="hybridMultilevel"/>
    <w:tmpl w:val="7A0C8C78"/>
    <w:lvl w:ilvl="0" w:tplc="01986E4A">
      <w:numFmt w:val="bullet"/>
      <w:lvlText w:val="-"/>
      <w:lvlJc w:val="left"/>
      <w:pPr>
        <w:ind w:left="720" w:hanging="360"/>
      </w:pPr>
      <w:rPr>
        <w:rFonts w:hint="default" w:ascii="Calibri" w:hAnsi="Calibri" w:cs="Calibri" w:eastAsiaTheme="minorHAnsi"/>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6" w15:restartNumberingAfterBreak="0">
    <w:nsid w:val="3FE9138F"/>
    <w:multiLevelType w:val="multilevel"/>
    <w:tmpl w:val="F3A47646"/>
    <w:lvl w:ilvl="0">
      <w:start w:val="1"/>
      <w:numFmt w:val="bullet"/>
      <w:lvlText w:val="🗹"/>
      <w:lvlJc w:val="left"/>
      <w:pPr>
        <w:ind w:left="360" w:hanging="360"/>
      </w:pPr>
      <w:rPr>
        <w:rFonts w:ascii="Noto Sans Symbols" w:hAnsi="Noto Sans Symbols" w:eastAsia="Noto Sans Symbols" w:cs="Noto Sans Symbols"/>
      </w:rPr>
    </w:lvl>
    <w:lvl w:ilvl="1">
      <w:start w:val="1"/>
      <w:numFmt w:val="bullet"/>
      <w:lvlText w:val="o"/>
      <w:lvlJc w:val="left"/>
      <w:pPr>
        <w:ind w:left="1080" w:hanging="360"/>
      </w:pPr>
      <w:rPr>
        <w:rFonts w:ascii="Courier New" w:hAnsi="Courier New" w:eastAsia="Courier New" w:cs="Courier New"/>
      </w:rPr>
    </w:lvl>
    <w:lvl w:ilvl="2">
      <w:start w:val="1"/>
      <w:numFmt w:val="bullet"/>
      <w:lvlText w:val="▪"/>
      <w:lvlJc w:val="left"/>
      <w:pPr>
        <w:ind w:left="1800" w:hanging="360"/>
      </w:pPr>
      <w:rPr>
        <w:rFonts w:ascii="Noto Sans Symbols" w:hAnsi="Noto Sans Symbols" w:eastAsia="Noto Sans Symbols" w:cs="Noto Sans Symbols"/>
      </w:rPr>
    </w:lvl>
    <w:lvl w:ilvl="3">
      <w:start w:val="1"/>
      <w:numFmt w:val="bullet"/>
      <w:lvlText w:val="●"/>
      <w:lvlJc w:val="left"/>
      <w:pPr>
        <w:ind w:left="2520" w:hanging="360"/>
      </w:pPr>
      <w:rPr>
        <w:rFonts w:ascii="Noto Sans Symbols" w:hAnsi="Noto Sans Symbols" w:eastAsia="Noto Sans Symbols" w:cs="Noto Sans Symbols"/>
      </w:rPr>
    </w:lvl>
    <w:lvl w:ilvl="4">
      <w:start w:val="1"/>
      <w:numFmt w:val="bullet"/>
      <w:lvlText w:val="o"/>
      <w:lvlJc w:val="left"/>
      <w:pPr>
        <w:ind w:left="3240" w:hanging="360"/>
      </w:pPr>
      <w:rPr>
        <w:rFonts w:ascii="Courier New" w:hAnsi="Courier New" w:eastAsia="Courier New" w:cs="Courier New"/>
      </w:rPr>
    </w:lvl>
    <w:lvl w:ilvl="5">
      <w:start w:val="1"/>
      <w:numFmt w:val="bullet"/>
      <w:lvlText w:val="▪"/>
      <w:lvlJc w:val="left"/>
      <w:pPr>
        <w:ind w:left="3960" w:hanging="360"/>
      </w:pPr>
      <w:rPr>
        <w:rFonts w:ascii="Noto Sans Symbols" w:hAnsi="Noto Sans Symbols" w:eastAsia="Noto Sans Symbols" w:cs="Noto Sans Symbols"/>
      </w:rPr>
    </w:lvl>
    <w:lvl w:ilvl="6">
      <w:start w:val="1"/>
      <w:numFmt w:val="bullet"/>
      <w:lvlText w:val="●"/>
      <w:lvlJc w:val="left"/>
      <w:pPr>
        <w:ind w:left="4680" w:hanging="360"/>
      </w:pPr>
      <w:rPr>
        <w:rFonts w:ascii="Noto Sans Symbols" w:hAnsi="Noto Sans Symbols" w:eastAsia="Noto Sans Symbols" w:cs="Noto Sans Symbols"/>
      </w:rPr>
    </w:lvl>
    <w:lvl w:ilvl="7">
      <w:start w:val="1"/>
      <w:numFmt w:val="bullet"/>
      <w:lvlText w:val="o"/>
      <w:lvlJc w:val="left"/>
      <w:pPr>
        <w:ind w:left="5400" w:hanging="360"/>
      </w:pPr>
      <w:rPr>
        <w:rFonts w:ascii="Courier New" w:hAnsi="Courier New" w:eastAsia="Courier New" w:cs="Courier New"/>
      </w:rPr>
    </w:lvl>
    <w:lvl w:ilvl="8">
      <w:start w:val="1"/>
      <w:numFmt w:val="bullet"/>
      <w:lvlText w:val="▪"/>
      <w:lvlJc w:val="left"/>
      <w:pPr>
        <w:ind w:left="6120" w:hanging="360"/>
      </w:pPr>
      <w:rPr>
        <w:rFonts w:ascii="Noto Sans Symbols" w:hAnsi="Noto Sans Symbols" w:eastAsia="Noto Sans Symbols" w:cs="Noto Sans Symbols"/>
      </w:rPr>
    </w:lvl>
  </w:abstractNum>
  <w:abstractNum w:abstractNumId="7" w15:restartNumberingAfterBreak="0">
    <w:nsid w:val="47E14F22"/>
    <w:multiLevelType w:val="multilevel"/>
    <w:tmpl w:val="3B6642B4"/>
    <w:lvl w:ilvl="0">
      <w:start w:val="2"/>
      <w:numFmt w:val="bullet"/>
      <w:lvlText w:val="-"/>
      <w:lvlJc w:val="left"/>
      <w:pPr>
        <w:ind w:left="1080" w:hanging="360"/>
      </w:pPr>
      <w:rPr>
        <w:rFonts w:ascii="Times New Roman" w:hAnsi="Times New Roman" w:eastAsia="Times New Roman" w:cs="Times New Roman"/>
        <w:b w:val="0"/>
        <w:i w:val="0"/>
        <w:color w:val="000000"/>
      </w:rPr>
    </w:lvl>
    <w:lvl w:ilvl="1">
      <w:start w:val="1"/>
      <w:numFmt w:val="bullet"/>
      <w:lvlText w:val="o"/>
      <w:lvlJc w:val="left"/>
      <w:pPr>
        <w:ind w:left="1800" w:hanging="360"/>
      </w:pPr>
      <w:rPr>
        <w:rFonts w:ascii="Courier New" w:hAnsi="Courier New" w:eastAsia="Courier New" w:cs="Courier New"/>
      </w:rPr>
    </w:lvl>
    <w:lvl w:ilvl="2">
      <w:start w:val="1"/>
      <w:numFmt w:val="bullet"/>
      <w:lvlText w:val="▪"/>
      <w:lvlJc w:val="left"/>
      <w:pPr>
        <w:ind w:left="2520" w:hanging="360"/>
      </w:pPr>
      <w:rPr>
        <w:rFonts w:ascii="Noto Sans Symbols" w:hAnsi="Noto Sans Symbols" w:eastAsia="Noto Sans Symbols" w:cs="Noto Sans Symbols"/>
      </w:rPr>
    </w:lvl>
    <w:lvl w:ilvl="3">
      <w:start w:val="1"/>
      <w:numFmt w:val="bullet"/>
      <w:lvlText w:val="●"/>
      <w:lvlJc w:val="left"/>
      <w:pPr>
        <w:ind w:left="3240" w:hanging="360"/>
      </w:pPr>
      <w:rPr>
        <w:rFonts w:ascii="Noto Sans Symbols" w:hAnsi="Noto Sans Symbols" w:eastAsia="Noto Sans Symbols" w:cs="Noto Sans Symbols"/>
      </w:rPr>
    </w:lvl>
    <w:lvl w:ilvl="4">
      <w:start w:val="1"/>
      <w:numFmt w:val="bullet"/>
      <w:lvlText w:val="o"/>
      <w:lvlJc w:val="left"/>
      <w:pPr>
        <w:ind w:left="3960" w:hanging="360"/>
      </w:pPr>
      <w:rPr>
        <w:rFonts w:ascii="Courier New" w:hAnsi="Courier New" w:eastAsia="Courier New" w:cs="Courier New"/>
      </w:rPr>
    </w:lvl>
    <w:lvl w:ilvl="5">
      <w:start w:val="1"/>
      <w:numFmt w:val="bullet"/>
      <w:lvlText w:val="▪"/>
      <w:lvlJc w:val="left"/>
      <w:pPr>
        <w:ind w:left="4680" w:hanging="360"/>
      </w:pPr>
      <w:rPr>
        <w:rFonts w:ascii="Noto Sans Symbols" w:hAnsi="Noto Sans Symbols" w:eastAsia="Noto Sans Symbols" w:cs="Noto Sans Symbols"/>
      </w:rPr>
    </w:lvl>
    <w:lvl w:ilvl="6">
      <w:start w:val="1"/>
      <w:numFmt w:val="bullet"/>
      <w:lvlText w:val="●"/>
      <w:lvlJc w:val="left"/>
      <w:pPr>
        <w:ind w:left="5400" w:hanging="360"/>
      </w:pPr>
      <w:rPr>
        <w:rFonts w:ascii="Noto Sans Symbols" w:hAnsi="Noto Sans Symbols" w:eastAsia="Noto Sans Symbols" w:cs="Noto Sans Symbols"/>
      </w:rPr>
    </w:lvl>
    <w:lvl w:ilvl="7">
      <w:start w:val="1"/>
      <w:numFmt w:val="bullet"/>
      <w:lvlText w:val="o"/>
      <w:lvlJc w:val="left"/>
      <w:pPr>
        <w:ind w:left="6120" w:hanging="360"/>
      </w:pPr>
      <w:rPr>
        <w:rFonts w:ascii="Courier New" w:hAnsi="Courier New" w:eastAsia="Courier New" w:cs="Courier New"/>
      </w:rPr>
    </w:lvl>
    <w:lvl w:ilvl="8">
      <w:start w:val="1"/>
      <w:numFmt w:val="bullet"/>
      <w:lvlText w:val="▪"/>
      <w:lvlJc w:val="left"/>
      <w:pPr>
        <w:ind w:left="6840" w:hanging="360"/>
      </w:pPr>
      <w:rPr>
        <w:rFonts w:ascii="Noto Sans Symbols" w:hAnsi="Noto Sans Symbols" w:eastAsia="Noto Sans Symbols" w:cs="Noto Sans Symbols"/>
      </w:rPr>
    </w:lvl>
  </w:abstractNum>
  <w:abstractNum w:abstractNumId="8" w15:restartNumberingAfterBreak="0">
    <w:nsid w:val="62F64B78"/>
    <w:multiLevelType w:val="multilevel"/>
    <w:tmpl w:val="1D0A8CC8"/>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9" w15:restartNumberingAfterBreak="0">
    <w:nsid w:val="631204FB"/>
    <w:multiLevelType w:val="hybridMultilevel"/>
    <w:tmpl w:val="64102CEC"/>
    <w:lvl w:ilvl="0" w:tplc="A21EFAB6">
      <w:start w:val="1"/>
      <w:numFmt w:val="bullet"/>
      <w:lvlText w:val=""/>
      <w:lvlJc w:val="left"/>
      <w:pPr>
        <w:ind w:left="720" w:hanging="360"/>
      </w:pPr>
      <w:rPr>
        <w:rFonts w:hint="default" w:ascii="Symbol" w:hAnsi="Symbol"/>
      </w:rPr>
    </w:lvl>
    <w:lvl w:ilvl="1" w:tplc="C032C116">
      <w:start w:val="1"/>
      <w:numFmt w:val="bullet"/>
      <w:lvlText w:val="o"/>
      <w:lvlJc w:val="left"/>
      <w:pPr>
        <w:ind w:left="1440" w:hanging="360"/>
      </w:pPr>
      <w:rPr>
        <w:rFonts w:hint="default" w:ascii="Courier New" w:hAnsi="Courier New"/>
      </w:rPr>
    </w:lvl>
    <w:lvl w:ilvl="2" w:tplc="FC38B0FC">
      <w:start w:val="1"/>
      <w:numFmt w:val="bullet"/>
      <w:lvlText w:val=""/>
      <w:lvlJc w:val="left"/>
      <w:pPr>
        <w:ind w:left="2160" w:hanging="360"/>
      </w:pPr>
      <w:rPr>
        <w:rFonts w:hint="default" w:ascii="Wingdings" w:hAnsi="Wingdings"/>
      </w:rPr>
    </w:lvl>
    <w:lvl w:ilvl="3" w:tplc="4A16B9EA">
      <w:start w:val="1"/>
      <w:numFmt w:val="bullet"/>
      <w:lvlText w:val=""/>
      <w:lvlJc w:val="left"/>
      <w:pPr>
        <w:ind w:left="2880" w:hanging="360"/>
      </w:pPr>
      <w:rPr>
        <w:rFonts w:hint="default" w:ascii="Symbol" w:hAnsi="Symbol"/>
      </w:rPr>
    </w:lvl>
    <w:lvl w:ilvl="4" w:tplc="DBB2D3E2">
      <w:start w:val="1"/>
      <w:numFmt w:val="bullet"/>
      <w:lvlText w:val="o"/>
      <w:lvlJc w:val="left"/>
      <w:pPr>
        <w:ind w:left="3600" w:hanging="360"/>
      </w:pPr>
      <w:rPr>
        <w:rFonts w:hint="default" w:ascii="Courier New" w:hAnsi="Courier New"/>
      </w:rPr>
    </w:lvl>
    <w:lvl w:ilvl="5" w:tplc="FCA25500">
      <w:start w:val="1"/>
      <w:numFmt w:val="bullet"/>
      <w:lvlText w:val=""/>
      <w:lvlJc w:val="left"/>
      <w:pPr>
        <w:ind w:left="4320" w:hanging="360"/>
      </w:pPr>
      <w:rPr>
        <w:rFonts w:hint="default" w:ascii="Wingdings" w:hAnsi="Wingdings"/>
      </w:rPr>
    </w:lvl>
    <w:lvl w:ilvl="6" w:tplc="727EC2A0">
      <w:start w:val="1"/>
      <w:numFmt w:val="bullet"/>
      <w:lvlText w:val=""/>
      <w:lvlJc w:val="left"/>
      <w:pPr>
        <w:ind w:left="5040" w:hanging="360"/>
      </w:pPr>
      <w:rPr>
        <w:rFonts w:hint="default" w:ascii="Symbol" w:hAnsi="Symbol"/>
      </w:rPr>
    </w:lvl>
    <w:lvl w:ilvl="7" w:tplc="1A7689E6">
      <w:start w:val="1"/>
      <w:numFmt w:val="bullet"/>
      <w:lvlText w:val="o"/>
      <w:lvlJc w:val="left"/>
      <w:pPr>
        <w:ind w:left="5760" w:hanging="360"/>
      </w:pPr>
      <w:rPr>
        <w:rFonts w:hint="default" w:ascii="Courier New" w:hAnsi="Courier New"/>
      </w:rPr>
    </w:lvl>
    <w:lvl w:ilvl="8" w:tplc="9E42DF78">
      <w:start w:val="1"/>
      <w:numFmt w:val="bullet"/>
      <w:lvlText w:val=""/>
      <w:lvlJc w:val="left"/>
      <w:pPr>
        <w:ind w:left="6480" w:hanging="360"/>
      </w:pPr>
      <w:rPr>
        <w:rFonts w:hint="default" w:ascii="Wingdings" w:hAnsi="Wingdings"/>
      </w:rPr>
    </w:lvl>
  </w:abstractNum>
  <w:abstractNum w:abstractNumId="10" w15:restartNumberingAfterBreak="0">
    <w:nsid w:val="63A90C9C"/>
    <w:multiLevelType w:val="multilevel"/>
    <w:tmpl w:val="BB14A2B8"/>
    <w:lvl w:ilvl="0">
      <w:start w:val="3"/>
      <w:numFmt w:val="bullet"/>
      <w:lvlText w:val="-"/>
      <w:lvlJc w:val="left"/>
      <w:pPr>
        <w:ind w:left="1080" w:hanging="360"/>
      </w:pPr>
      <w:rPr>
        <w:rFonts w:ascii="Calibri" w:hAnsi="Calibri" w:eastAsia="Calibri" w:cs="Calibri"/>
      </w:rPr>
    </w:lvl>
    <w:lvl w:ilvl="1">
      <w:start w:val="1"/>
      <w:numFmt w:val="bullet"/>
      <w:lvlText w:val="o"/>
      <w:lvlJc w:val="left"/>
      <w:pPr>
        <w:ind w:left="1800" w:hanging="360"/>
      </w:pPr>
      <w:rPr>
        <w:rFonts w:ascii="Courier New" w:hAnsi="Courier New" w:eastAsia="Courier New" w:cs="Courier New"/>
      </w:rPr>
    </w:lvl>
    <w:lvl w:ilvl="2">
      <w:start w:val="1"/>
      <w:numFmt w:val="bullet"/>
      <w:lvlText w:val="▪"/>
      <w:lvlJc w:val="left"/>
      <w:pPr>
        <w:ind w:left="2520" w:hanging="360"/>
      </w:pPr>
      <w:rPr>
        <w:rFonts w:ascii="Noto Sans Symbols" w:hAnsi="Noto Sans Symbols" w:eastAsia="Noto Sans Symbols" w:cs="Noto Sans Symbols"/>
      </w:rPr>
    </w:lvl>
    <w:lvl w:ilvl="3">
      <w:start w:val="1"/>
      <w:numFmt w:val="bullet"/>
      <w:lvlText w:val="●"/>
      <w:lvlJc w:val="left"/>
      <w:pPr>
        <w:ind w:left="3240" w:hanging="360"/>
      </w:pPr>
      <w:rPr>
        <w:rFonts w:ascii="Noto Sans Symbols" w:hAnsi="Noto Sans Symbols" w:eastAsia="Noto Sans Symbols" w:cs="Noto Sans Symbols"/>
      </w:rPr>
    </w:lvl>
    <w:lvl w:ilvl="4">
      <w:start w:val="1"/>
      <w:numFmt w:val="bullet"/>
      <w:lvlText w:val="o"/>
      <w:lvlJc w:val="left"/>
      <w:pPr>
        <w:ind w:left="3960" w:hanging="360"/>
      </w:pPr>
      <w:rPr>
        <w:rFonts w:ascii="Courier New" w:hAnsi="Courier New" w:eastAsia="Courier New" w:cs="Courier New"/>
      </w:rPr>
    </w:lvl>
    <w:lvl w:ilvl="5">
      <w:start w:val="1"/>
      <w:numFmt w:val="bullet"/>
      <w:lvlText w:val="▪"/>
      <w:lvlJc w:val="left"/>
      <w:pPr>
        <w:ind w:left="4680" w:hanging="360"/>
      </w:pPr>
      <w:rPr>
        <w:rFonts w:ascii="Noto Sans Symbols" w:hAnsi="Noto Sans Symbols" w:eastAsia="Noto Sans Symbols" w:cs="Noto Sans Symbols"/>
      </w:rPr>
    </w:lvl>
    <w:lvl w:ilvl="6">
      <w:start w:val="1"/>
      <w:numFmt w:val="bullet"/>
      <w:lvlText w:val="●"/>
      <w:lvlJc w:val="left"/>
      <w:pPr>
        <w:ind w:left="5400" w:hanging="360"/>
      </w:pPr>
      <w:rPr>
        <w:rFonts w:ascii="Noto Sans Symbols" w:hAnsi="Noto Sans Symbols" w:eastAsia="Noto Sans Symbols" w:cs="Noto Sans Symbols"/>
      </w:rPr>
    </w:lvl>
    <w:lvl w:ilvl="7">
      <w:start w:val="1"/>
      <w:numFmt w:val="bullet"/>
      <w:lvlText w:val="o"/>
      <w:lvlJc w:val="left"/>
      <w:pPr>
        <w:ind w:left="6120" w:hanging="360"/>
      </w:pPr>
      <w:rPr>
        <w:rFonts w:ascii="Courier New" w:hAnsi="Courier New" w:eastAsia="Courier New" w:cs="Courier New"/>
      </w:rPr>
    </w:lvl>
    <w:lvl w:ilvl="8">
      <w:start w:val="1"/>
      <w:numFmt w:val="bullet"/>
      <w:lvlText w:val="▪"/>
      <w:lvlJc w:val="left"/>
      <w:pPr>
        <w:ind w:left="6840" w:hanging="360"/>
      </w:pPr>
      <w:rPr>
        <w:rFonts w:ascii="Noto Sans Symbols" w:hAnsi="Noto Sans Symbols" w:eastAsia="Noto Sans Symbols" w:cs="Noto Sans Symbols"/>
      </w:rPr>
    </w:lvl>
  </w:abstractNum>
  <w:abstractNum w:abstractNumId="11" w15:restartNumberingAfterBreak="0">
    <w:nsid w:val="65801EA5"/>
    <w:multiLevelType w:val="multilevel"/>
    <w:tmpl w:val="A04040FE"/>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DDC6FF7"/>
    <w:multiLevelType w:val="multilevel"/>
    <w:tmpl w:val="48F8EA98"/>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3" w15:restartNumberingAfterBreak="0">
    <w:nsid w:val="6E906582"/>
    <w:multiLevelType w:val="hybridMultilevel"/>
    <w:tmpl w:val="CC6CE356"/>
    <w:lvl w:ilvl="0" w:tplc="16B22076">
      <w:start w:val="1"/>
      <w:numFmt w:val="bullet"/>
      <w:lvlText w:val=""/>
      <w:lvlJc w:val="left"/>
      <w:pPr>
        <w:ind w:left="720" w:hanging="360"/>
      </w:pPr>
      <w:rPr>
        <w:rFonts w:hint="default" w:ascii="Symbol" w:hAnsi="Symbol"/>
      </w:rPr>
    </w:lvl>
    <w:lvl w:ilvl="1" w:tplc="AA76187A">
      <w:start w:val="1"/>
      <w:numFmt w:val="bullet"/>
      <w:lvlText w:val="o"/>
      <w:lvlJc w:val="left"/>
      <w:pPr>
        <w:ind w:left="1440" w:hanging="360"/>
      </w:pPr>
      <w:rPr>
        <w:rFonts w:hint="default" w:ascii="Courier New" w:hAnsi="Courier New"/>
      </w:rPr>
    </w:lvl>
    <w:lvl w:ilvl="2" w:tplc="53CC12F8">
      <w:start w:val="1"/>
      <w:numFmt w:val="bullet"/>
      <w:lvlText w:val=""/>
      <w:lvlJc w:val="left"/>
      <w:pPr>
        <w:ind w:left="2160" w:hanging="360"/>
      </w:pPr>
      <w:rPr>
        <w:rFonts w:hint="default" w:ascii="Wingdings" w:hAnsi="Wingdings"/>
      </w:rPr>
    </w:lvl>
    <w:lvl w:ilvl="3" w:tplc="F8D82B5C">
      <w:start w:val="1"/>
      <w:numFmt w:val="bullet"/>
      <w:lvlText w:val=""/>
      <w:lvlJc w:val="left"/>
      <w:pPr>
        <w:ind w:left="2880" w:hanging="360"/>
      </w:pPr>
      <w:rPr>
        <w:rFonts w:hint="default" w:ascii="Symbol" w:hAnsi="Symbol"/>
      </w:rPr>
    </w:lvl>
    <w:lvl w:ilvl="4" w:tplc="BCC8B4A2">
      <w:start w:val="1"/>
      <w:numFmt w:val="bullet"/>
      <w:lvlText w:val="o"/>
      <w:lvlJc w:val="left"/>
      <w:pPr>
        <w:ind w:left="3600" w:hanging="360"/>
      </w:pPr>
      <w:rPr>
        <w:rFonts w:hint="default" w:ascii="Courier New" w:hAnsi="Courier New"/>
      </w:rPr>
    </w:lvl>
    <w:lvl w:ilvl="5" w:tplc="300CAEB2">
      <w:start w:val="1"/>
      <w:numFmt w:val="bullet"/>
      <w:lvlText w:val=""/>
      <w:lvlJc w:val="left"/>
      <w:pPr>
        <w:ind w:left="4320" w:hanging="360"/>
      </w:pPr>
      <w:rPr>
        <w:rFonts w:hint="default" w:ascii="Wingdings" w:hAnsi="Wingdings"/>
      </w:rPr>
    </w:lvl>
    <w:lvl w:ilvl="6" w:tplc="8E3AEA38">
      <w:start w:val="1"/>
      <w:numFmt w:val="bullet"/>
      <w:lvlText w:val=""/>
      <w:lvlJc w:val="left"/>
      <w:pPr>
        <w:ind w:left="5040" w:hanging="360"/>
      </w:pPr>
      <w:rPr>
        <w:rFonts w:hint="default" w:ascii="Symbol" w:hAnsi="Symbol"/>
      </w:rPr>
    </w:lvl>
    <w:lvl w:ilvl="7" w:tplc="2814EF8A">
      <w:start w:val="1"/>
      <w:numFmt w:val="bullet"/>
      <w:lvlText w:val="o"/>
      <w:lvlJc w:val="left"/>
      <w:pPr>
        <w:ind w:left="5760" w:hanging="360"/>
      </w:pPr>
      <w:rPr>
        <w:rFonts w:hint="default" w:ascii="Courier New" w:hAnsi="Courier New"/>
      </w:rPr>
    </w:lvl>
    <w:lvl w:ilvl="8" w:tplc="2BDAC526">
      <w:start w:val="1"/>
      <w:numFmt w:val="bullet"/>
      <w:lvlText w:val=""/>
      <w:lvlJc w:val="left"/>
      <w:pPr>
        <w:ind w:left="6480" w:hanging="360"/>
      </w:pPr>
      <w:rPr>
        <w:rFonts w:hint="default" w:ascii="Wingdings" w:hAnsi="Wingdings"/>
      </w:rPr>
    </w:lvl>
  </w:abstractNum>
  <w:abstractNum w:abstractNumId="14" w15:restartNumberingAfterBreak="0">
    <w:nsid w:val="785811B0"/>
    <w:multiLevelType w:val="multilevel"/>
    <w:tmpl w:val="A6F45352"/>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5" w15:restartNumberingAfterBreak="0">
    <w:nsid w:val="7AA2780A"/>
    <w:multiLevelType w:val="multilevel"/>
    <w:tmpl w:val="C492AFA0"/>
    <w:lvl w:ilvl="0">
      <w:start w:val="1"/>
      <w:numFmt w:val="bullet"/>
      <w:lvlText w:val="🗹"/>
      <w:lvlJc w:val="left"/>
      <w:pPr>
        <w:ind w:left="360" w:hanging="360"/>
      </w:pPr>
      <w:rPr>
        <w:rFonts w:ascii="Noto Sans Symbols" w:hAnsi="Noto Sans Symbols" w:eastAsia="Noto Sans Symbols" w:cs="Noto Sans Symbols"/>
      </w:rPr>
    </w:lvl>
    <w:lvl w:ilvl="1">
      <w:start w:val="1"/>
      <w:numFmt w:val="bullet"/>
      <w:lvlText w:val="o"/>
      <w:lvlJc w:val="left"/>
      <w:pPr>
        <w:ind w:left="1080" w:hanging="360"/>
      </w:pPr>
      <w:rPr>
        <w:rFonts w:ascii="Courier New" w:hAnsi="Courier New" w:eastAsia="Courier New" w:cs="Courier New"/>
      </w:rPr>
    </w:lvl>
    <w:lvl w:ilvl="2">
      <w:start w:val="1"/>
      <w:numFmt w:val="bullet"/>
      <w:lvlText w:val="▪"/>
      <w:lvlJc w:val="left"/>
      <w:pPr>
        <w:ind w:left="1800" w:hanging="360"/>
      </w:pPr>
      <w:rPr>
        <w:rFonts w:ascii="Noto Sans Symbols" w:hAnsi="Noto Sans Symbols" w:eastAsia="Noto Sans Symbols" w:cs="Noto Sans Symbols"/>
      </w:rPr>
    </w:lvl>
    <w:lvl w:ilvl="3">
      <w:start w:val="1"/>
      <w:numFmt w:val="bullet"/>
      <w:lvlText w:val="●"/>
      <w:lvlJc w:val="left"/>
      <w:pPr>
        <w:ind w:left="2520" w:hanging="360"/>
      </w:pPr>
      <w:rPr>
        <w:rFonts w:ascii="Noto Sans Symbols" w:hAnsi="Noto Sans Symbols" w:eastAsia="Noto Sans Symbols" w:cs="Noto Sans Symbols"/>
      </w:rPr>
    </w:lvl>
    <w:lvl w:ilvl="4">
      <w:start w:val="1"/>
      <w:numFmt w:val="bullet"/>
      <w:lvlText w:val="o"/>
      <w:lvlJc w:val="left"/>
      <w:pPr>
        <w:ind w:left="3240" w:hanging="360"/>
      </w:pPr>
      <w:rPr>
        <w:rFonts w:ascii="Courier New" w:hAnsi="Courier New" w:eastAsia="Courier New" w:cs="Courier New"/>
      </w:rPr>
    </w:lvl>
    <w:lvl w:ilvl="5">
      <w:start w:val="1"/>
      <w:numFmt w:val="bullet"/>
      <w:lvlText w:val="▪"/>
      <w:lvlJc w:val="left"/>
      <w:pPr>
        <w:ind w:left="3960" w:hanging="360"/>
      </w:pPr>
      <w:rPr>
        <w:rFonts w:ascii="Noto Sans Symbols" w:hAnsi="Noto Sans Symbols" w:eastAsia="Noto Sans Symbols" w:cs="Noto Sans Symbols"/>
      </w:rPr>
    </w:lvl>
    <w:lvl w:ilvl="6">
      <w:start w:val="1"/>
      <w:numFmt w:val="bullet"/>
      <w:lvlText w:val="●"/>
      <w:lvlJc w:val="left"/>
      <w:pPr>
        <w:ind w:left="4680" w:hanging="360"/>
      </w:pPr>
      <w:rPr>
        <w:rFonts w:ascii="Noto Sans Symbols" w:hAnsi="Noto Sans Symbols" w:eastAsia="Noto Sans Symbols" w:cs="Noto Sans Symbols"/>
      </w:rPr>
    </w:lvl>
    <w:lvl w:ilvl="7">
      <w:start w:val="1"/>
      <w:numFmt w:val="bullet"/>
      <w:lvlText w:val="o"/>
      <w:lvlJc w:val="left"/>
      <w:pPr>
        <w:ind w:left="5400" w:hanging="360"/>
      </w:pPr>
      <w:rPr>
        <w:rFonts w:ascii="Courier New" w:hAnsi="Courier New" w:eastAsia="Courier New" w:cs="Courier New"/>
      </w:rPr>
    </w:lvl>
    <w:lvl w:ilvl="8">
      <w:start w:val="1"/>
      <w:numFmt w:val="bullet"/>
      <w:lvlText w:val="▪"/>
      <w:lvlJc w:val="left"/>
      <w:pPr>
        <w:ind w:left="6120" w:hanging="360"/>
      </w:pPr>
      <w:rPr>
        <w:rFonts w:ascii="Noto Sans Symbols" w:hAnsi="Noto Sans Symbols" w:eastAsia="Noto Sans Symbols" w:cs="Noto Sans Symbols"/>
      </w:rPr>
    </w:lvl>
  </w:abstractNum>
  <w:num w:numId="1">
    <w:abstractNumId w:val="13"/>
  </w:num>
  <w:num w:numId="2">
    <w:abstractNumId w:val="9"/>
  </w:num>
  <w:num w:numId="3">
    <w:abstractNumId w:val="7"/>
  </w:num>
  <w:num w:numId="4">
    <w:abstractNumId w:val="4"/>
  </w:num>
  <w:num w:numId="5">
    <w:abstractNumId w:val="8"/>
  </w:num>
  <w:num w:numId="6">
    <w:abstractNumId w:val="2"/>
  </w:num>
  <w:num w:numId="7">
    <w:abstractNumId w:val="3"/>
  </w:num>
  <w:num w:numId="8">
    <w:abstractNumId w:val="6"/>
  </w:num>
  <w:num w:numId="9">
    <w:abstractNumId w:val="15"/>
  </w:num>
  <w:num w:numId="10">
    <w:abstractNumId w:val="1"/>
  </w:num>
  <w:num w:numId="11">
    <w:abstractNumId w:val="11"/>
  </w:num>
  <w:num w:numId="12">
    <w:abstractNumId w:val="10"/>
  </w:num>
  <w:num w:numId="13">
    <w:abstractNumId w:val="14"/>
  </w:num>
  <w:num w:numId="14">
    <w:abstractNumId w:val="0"/>
  </w:num>
  <w:num w:numId="15">
    <w:abstractNumId w:val="12"/>
  </w:num>
  <w:num w:numId="16">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ica Andreotti">
    <w15:presenceInfo w15:providerId="AD" w15:userId="S::u0099098@ucll.be::36fbc533-3f40-4cab-a8de-d71dd297eb5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E4E"/>
    <w:rsid w:val="000B45C8"/>
    <w:rsid w:val="00114CAF"/>
    <w:rsid w:val="003B38CB"/>
    <w:rsid w:val="00437E4E"/>
    <w:rsid w:val="00710E1B"/>
    <w:rsid w:val="00B54FDD"/>
    <w:rsid w:val="0119A94A"/>
    <w:rsid w:val="02A941AD"/>
    <w:rsid w:val="02DFDCDF"/>
    <w:rsid w:val="038091FA"/>
    <w:rsid w:val="046284E3"/>
    <w:rsid w:val="0690DD63"/>
    <w:rsid w:val="07FA209C"/>
    <w:rsid w:val="093DE38C"/>
    <w:rsid w:val="0B26DF3B"/>
    <w:rsid w:val="0B6B105A"/>
    <w:rsid w:val="10A0E803"/>
    <w:rsid w:val="123CB864"/>
    <w:rsid w:val="12B910BC"/>
    <w:rsid w:val="1438E768"/>
    <w:rsid w:val="146F5B5C"/>
    <w:rsid w:val="15B33E3A"/>
    <w:rsid w:val="174F0E9B"/>
    <w:rsid w:val="17B0496F"/>
    <w:rsid w:val="1BF42176"/>
    <w:rsid w:val="1C550CE6"/>
    <w:rsid w:val="1D777D85"/>
    <w:rsid w:val="1E1B407B"/>
    <w:rsid w:val="211CC840"/>
    <w:rsid w:val="234A0D68"/>
    <w:rsid w:val="258A7CF0"/>
    <w:rsid w:val="25D71106"/>
    <w:rsid w:val="2800E7E7"/>
    <w:rsid w:val="284E7C55"/>
    <w:rsid w:val="29B94EEC"/>
    <w:rsid w:val="2CF0EFAE"/>
    <w:rsid w:val="2DDC616F"/>
    <w:rsid w:val="318EA1D0"/>
    <w:rsid w:val="32AFD292"/>
    <w:rsid w:val="333BAD08"/>
    <w:rsid w:val="35DCFA51"/>
    <w:rsid w:val="35DCFA51"/>
    <w:rsid w:val="3685B6C5"/>
    <w:rsid w:val="36ECAD8C"/>
    <w:rsid w:val="372348BE"/>
    <w:rsid w:val="37BC92B1"/>
    <w:rsid w:val="3855F0C5"/>
    <w:rsid w:val="38BF191F"/>
    <w:rsid w:val="3A244E4E"/>
    <w:rsid w:val="3B46BEED"/>
    <w:rsid w:val="3F2E5AA3"/>
    <w:rsid w:val="4046A1C0"/>
    <w:rsid w:val="406EB1AC"/>
    <w:rsid w:val="40CA2B04"/>
    <w:rsid w:val="41BFFC73"/>
    <w:rsid w:val="420A820D"/>
    <w:rsid w:val="434095FB"/>
    <w:rsid w:val="436408C3"/>
    <w:rsid w:val="43B6859B"/>
    <w:rsid w:val="44DC665C"/>
    <w:rsid w:val="44E02502"/>
    <w:rsid w:val="44E453E2"/>
    <w:rsid w:val="451A12E3"/>
    <w:rsid w:val="47396C88"/>
    <w:rsid w:val="48D53CE9"/>
    <w:rsid w:val="4D5BFF62"/>
    <w:rsid w:val="4F9B8FBF"/>
    <w:rsid w:val="4FD7068C"/>
    <w:rsid w:val="51FCFADA"/>
    <w:rsid w:val="52D33081"/>
    <w:rsid w:val="56CCC5B1"/>
    <w:rsid w:val="57E21871"/>
    <w:rsid w:val="5818F011"/>
    <w:rsid w:val="58429F3A"/>
    <w:rsid w:val="589FC16C"/>
    <w:rsid w:val="5BCF75A3"/>
    <w:rsid w:val="5C4453C6"/>
    <w:rsid w:val="5C7A12C7"/>
    <w:rsid w:val="5D058991"/>
    <w:rsid w:val="5E901F1B"/>
    <w:rsid w:val="5EDACC22"/>
    <w:rsid w:val="602BEF7C"/>
    <w:rsid w:val="61C7BFDD"/>
    <w:rsid w:val="62148D88"/>
    <w:rsid w:val="63DD173E"/>
    <w:rsid w:val="644986A1"/>
    <w:rsid w:val="66221B1D"/>
    <w:rsid w:val="6787066D"/>
    <w:rsid w:val="6B2C1E57"/>
    <w:rsid w:val="6E9E555F"/>
    <w:rsid w:val="6F921852"/>
    <w:rsid w:val="7193A526"/>
    <w:rsid w:val="71EF1E7E"/>
    <w:rsid w:val="7379B408"/>
    <w:rsid w:val="74A2A91C"/>
    <w:rsid w:val="75158469"/>
    <w:rsid w:val="75E83179"/>
    <w:rsid w:val="7A6BA29F"/>
    <w:rsid w:val="7AD4CAF9"/>
    <w:rsid w:val="7F8F13B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8807F"/>
  <w15:docId w15:val="{EBB4BD50-B226-43FA-9635-B89EF7BD2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hAnsi="Calibri" w:eastAsia="Calibri" w:cs="Calibri"/>
        <w:sz w:val="22"/>
        <w:szCs w:val="22"/>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style>
  <w:style w:type="paragraph" w:styleId="Kop1">
    <w:name w:val="heading 1"/>
    <w:basedOn w:val="Standaard"/>
    <w:next w:val="Standaard"/>
    <w:uiPriority w:val="9"/>
    <w:qFormat/>
    <w:pPr>
      <w:keepNext/>
      <w:keepLines/>
      <w:spacing w:before="400" w:after="120"/>
      <w:outlineLvl w:val="0"/>
    </w:pPr>
    <w:rPr>
      <w:sz w:val="40"/>
      <w:szCs w:val="40"/>
    </w:rPr>
  </w:style>
  <w:style w:type="paragraph" w:styleId="Kop2">
    <w:name w:val="heading 2"/>
    <w:basedOn w:val="Standaard"/>
    <w:next w:val="Standaard"/>
    <w:uiPriority w:val="9"/>
    <w:semiHidden/>
    <w:unhideWhenUsed/>
    <w:qFormat/>
    <w:pPr>
      <w:keepNext/>
      <w:keepLines/>
      <w:spacing w:before="360" w:after="120"/>
      <w:outlineLvl w:val="1"/>
    </w:pPr>
    <w:rPr>
      <w:sz w:val="32"/>
      <w:szCs w:val="32"/>
    </w:rPr>
  </w:style>
  <w:style w:type="paragraph" w:styleId="Kop3">
    <w:name w:val="heading 3"/>
    <w:basedOn w:val="Standaard"/>
    <w:next w:val="Standaard"/>
    <w:uiPriority w:val="9"/>
    <w:semiHidden/>
    <w:unhideWhenUsed/>
    <w:qFormat/>
    <w:pPr>
      <w:keepNext/>
      <w:keepLines/>
      <w:spacing w:before="320" w:after="80"/>
      <w:outlineLvl w:val="2"/>
    </w:pPr>
    <w:rPr>
      <w:color w:val="434343"/>
      <w:sz w:val="28"/>
      <w:szCs w:val="28"/>
    </w:rPr>
  </w:style>
  <w:style w:type="paragraph" w:styleId="Kop4">
    <w:name w:val="heading 4"/>
    <w:basedOn w:val="Standaard"/>
    <w:next w:val="Standaard"/>
    <w:uiPriority w:val="9"/>
    <w:semiHidden/>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semiHidden/>
    <w:unhideWhenUsed/>
    <w:qFormat/>
    <w:pPr>
      <w:keepNext/>
      <w:keepLines/>
      <w:spacing w:before="240" w:after="80"/>
      <w:outlineLvl w:val="4"/>
    </w:pPr>
    <w:rPr>
      <w:color w:val="666666"/>
    </w:rPr>
  </w:style>
  <w:style w:type="paragraph" w:styleId="Kop6">
    <w:name w:val="heading 6"/>
    <w:basedOn w:val="Standaard"/>
    <w:next w:val="Standaard"/>
    <w:uiPriority w:val="9"/>
    <w:semiHidden/>
    <w:unhideWhenUsed/>
    <w:qFormat/>
    <w:pPr>
      <w:keepNext/>
      <w:keepLines/>
      <w:spacing w:before="240" w:after="80"/>
      <w:outlineLvl w:val="5"/>
    </w:pPr>
    <w:rPr>
      <w:i/>
      <w:color w:val="666666"/>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Titel">
    <w:name w:val="Title"/>
    <w:basedOn w:val="Standaard"/>
    <w:next w:val="Standaard"/>
    <w:uiPriority w:val="10"/>
    <w:qFormat/>
    <w:pPr>
      <w:keepNext/>
      <w:keepLines/>
      <w:spacing w:after="60"/>
    </w:pPr>
    <w:rPr>
      <w:sz w:val="52"/>
      <w:szCs w:val="52"/>
    </w:rPr>
  </w:style>
  <w:style w:type="paragraph" w:styleId="Normal0" w:customStyle="1">
    <w:name w:val="Normal0"/>
    <w:qFormat/>
    <w:rsid w:val="005A31EB"/>
    <w:rPr>
      <w:rFonts w:eastAsiaTheme="minorHAnsi"/>
      <w:lang w:eastAsia="en-US"/>
    </w:rPr>
  </w:style>
  <w:style w:type="paragraph" w:styleId="heading10" w:customStyle="1">
    <w:name w:val="heading 10"/>
    <w:basedOn w:val="Normal0"/>
    <w:next w:val="Normal0"/>
    <w:uiPriority w:val="9"/>
    <w:qFormat/>
    <w:pPr>
      <w:keepNext/>
      <w:keepLines/>
      <w:spacing w:before="400" w:after="120"/>
      <w:outlineLvl w:val="0"/>
    </w:pPr>
    <w:rPr>
      <w:sz w:val="40"/>
      <w:szCs w:val="40"/>
    </w:rPr>
  </w:style>
  <w:style w:type="paragraph" w:styleId="heading20" w:customStyle="1">
    <w:name w:val="heading 20"/>
    <w:basedOn w:val="Normal0"/>
    <w:next w:val="Normal0"/>
    <w:uiPriority w:val="9"/>
    <w:semiHidden/>
    <w:unhideWhenUsed/>
    <w:qFormat/>
    <w:pPr>
      <w:keepNext/>
      <w:keepLines/>
      <w:spacing w:before="360" w:after="120"/>
      <w:outlineLvl w:val="1"/>
    </w:pPr>
    <w:rPr>
      <w:sz w:val="32"/>
      <w:szCs w:val="32"/>
    </w:rPr>
  </w:style>
  <w:style w:type="paragraph" w:styleId="heading30" w:customStyle="1">
    <w:name w:val="heading 30"/>
    <w:basedOn w:val="Normal0"/>
    <w:next w:val="Normal0"/>
    <w:uiPriority w:val="9"/>
    <w:semiHidden/>
    <w:unhideWhenUsed/>
    <w:qFormat/>
    <w:pPr>
      <w:keepNext/>
      <w:keepLines/>
      <w:spacing w:before="320" w:after="80"/>
      <w:outlineLvl w:val="2"/>
    </w:pPr>
    <w:rPr>
      <w:color w:val="434343"/>
      <w:sz w:val="28"/>
      <w:szCs w:val="28"/>
    </w:rPr>
  </w:style>
  <w:style w:type="paragraph" w:styleId="heading40" w:customStyle="1">
    <w:name w:val="heading 40"/>
    <w:basedOn w:val="Normal0"/>
    <w:next w:val="Normal0"/>
    <w:uiPriority w:val="9"/>
    <w:semiHidden/>
    <w:unhideWhenUsed/>
    <w:qFormat/>
    <w:pPr>
      <w:keepNext/>
      <w:keepLines/>
      <w:spacing w:before="280" w:after="80"/>
      <w:outlineLvl w:val="3"/>
    </w:pPr>
    <w:rPr>
      <w:color w:val="666666"/>
      <w:sz w:val="24"/>
      <w:szCs w:val="24"/>
    </w:rPr>
  </w:style>
  <w:style w:type="paragraph" w:styleId="heading50" w:customStyle="1">
    <w:name w:val="heading 50"/>
    <w:basedOn w:val="Normal0"/>
    <w:next w:val="Normal0"/>
    <w:uiPriority w:val="9"/>
    <w:semiHidden/>
    <w:unhideWhenUsed/>
    <w:qFormat/>
    <w:pPr>
      <w:keepNext/>
      <w:keepLines/>
      <w:spacing w:before="240" w:after="80"/>
      <w:outlineLvl w:val="4"/>
    </w:pPr>
    <w:rPr>
      <w:color w:val="666666"/>
    </w:rPr>
  </w:style>
  <w:style w:type="paragraph" w:styleId="heading60" w:customStyle="1">
    <w:name w:val="heading 60"/>
    <w:basedOn w:val="Normal0"/>
    <w:next w:val="Normal0"/>
    <w:uiPriority w:val="9"/>
    <w:semiHidden/>
    <w:unhideWhenUsed/>
    <w:qFormat/>
    <w:pPr>
      <w:keepNext/>
      <w:keepLines/>
      <w:spacing w:before="240" w:after="80"/>
      <w:outlineLvl w:val="5"/>
    </w:pPr>
    <w:rPr>
      <w:i/>
      <w:color w:val="666666"/>
    </w:rPr>
  </w:style>
  <w:style w:type="table" w:styleId="NormalTable0" w:customStyle="1">
    <w:name w:val="Normal Table0"/>
    <w:uiPriority w:val="99"/>
    <w:semiHidden/>
    <w:unhideWhenUsed/>
    <w:tblPr>
      <w:tblInd w:w="0" w:type="dxa"/>
      <w:tblCellMar>
        <w:top w:w="0" w:type="dxa"/>
        <w:left w:w="108" w:type="dxa"/>
        <w:bottom w:w="0" w:type="dxa"/>
        <w:right w:w="108" w:type="dxa"/>
      </w:tblCellMar>
    </w:tblPr>
  </w:style>
  <w:style w:type="table" w:styleId="NormalTable1" w:customStyle="1">
    <w:name w:val="Normal Table1"/>
    <w:tblPr>
      <w:tblCellMar>
        <w:top w:w="0" w:type="dxa"/>
        <w:left w:w="0" w:type="dxa"/>
        <w:bottom w:w="0" w:type="dxa"/>
        <w:right w:w="0" w:type="dxa"/>
      </w:tblCellMar>
    </w:tblPr>
  </w:style>
  <w:style w:type="paragraph" w:styleId="Title0" w:customStyle="1">
    <w:name w:val="Title0"/>
    <w:basedOn w:val="Normal0"/>
    <w:next w:val="Normal0"/>
    <w:uiPriority w:val="10"/>
    <w:qFormat/>
    <w:pPr>
      <w:keepNext/>
      <w:keepLines/>
      <w:spacing w:after="60"/>
    </w:pPr>
    <w:rPr>
      <w:sz w:val="52"/>
      <w:szCs w:val="52"/>
    </w:rPr>
  </w:style>
  <w:style w:type="table" w:styleId="TableNormal" w:customStyle="1">
    <w:name w:val="Table Normal"/>
    <w:tblPr>
      <w:tblCellMar>
        <w:top w:w="0" w:type="dxa"/>
        <w:left w:w="0" w:type="dxa"/>
        <w:bottom w:w="0" w:type="dxa"/>
        <w:right w:w="0" w:type="dxa"/>
      </w:tblCellMar>
    </w:tblPr>
  </w:style>
  <w:style w:type="table" w:styleId="TableNormal0" w:customStyle="1">
    <w:name w:val="Table Normal0"/>
    <w:tblPr>
      <w:tblCellMar>
        <w:top w:w="0" w:type="dxa"/>
        <w:left w:w="0" w:type="dxa"/>
        <w:bottom w:w="0" w:type="dxa"/>
        <w:right w:w="0" w:type="dxa"/>
      </w:tblCellMar>
    </w:tblPr>
  </w:style>
  <w:style w:type="table" w:styleId="TableNormal1" w:customStyle="1">
    <w:name w:val="Table Normal1"/>
    <w:tblPr>
      <w:tblCellMar>
        <w:top w:w="0" w:type="dxa"/>
        <w:left w:w="0" w:type="dxa"/>
        <w:bottom w:w="0" w:type="dxa"/>
        <w:right w:w="0" w:type="dxa"/>
      </w:tblCellMar>
    </w:tblPr>
  </w:style>
  <w:style w:type="paragraph" w:styleId="Ondertitel">
    <w:name w:val="Subtitle"/>
    <w:basedOn w:val="Normal0"/>
    <w:next w:val="Normal0"/>
    <w:uiPriority w:val="11"/>
    <w:qFormat/>
    <w:pPr>
      <w:keepNext/>
      <w:keepLines/>
      <w:pBdr>
        <w:top w:val="nil"/>
        <w:left w:val="nil"/>
        <w:bottom w:val="nil"/>
        <w:right w:val="nil"/>
        <w:between w:val="nil"/>
      </w:pBdr>
      <w:spacing w:after="320"/>
    </w:pPr>
    <w:rPr>
      <w:rFonts w:eastAsia="Calibri"/>
      <w:color w:val="666666"/>
      <w:sz w:val="30"/>
      <w:szCs w:val="30"/>
    </w:rPr>
  </w:style>
  <w:style w:type="table" w:styleId="8" w:customStyle="1">
    <w:name w:val="8"/>
    <w:basedOn w:val="TableNormal1"/>
    <w:tblPr>
      <w:tblStyleRowBandSize w:val="1"/>
      <w:tblStyleColBandSize w:val="1"/>
      <w:tblCellMar>
        <w:top w:w="100" w:type="dxa"/>
        <w:left w:w="100" w:type="dxa"/>
        <w:bottom w:w="100" w:type="dxa"/>
        <w:right w:w="100" w:type="dxa"/>
      </w:tblCellMar>
    </w:tblPr>
  </w:style>
  <w:style w:type="character" w:styleId="Hyperlink">
    <w:name w:val="Hyperlink"/>
    <w:basedOn w:val="Standaardalinea-lettertype"/>
    <w:uiPriority w:val="99"/>
    <w:unhideWhenUsed/>
    <w:rsid w:val="00830673"/>
    <w:rPr>
      <w:color w:val="0563C1"/>
      <w:u w:val="single"/>
    </w:rPr>
  </w:style>
  <w:style w:type="character" w:styleId="Onopgelostemelding1" w:customStyle="1">
    <w:name w:val="Onopgeloste melding1"/>
    <w:basedOn w:val="Standaardalinea-lettertype"/>
    <w:uiPriority w:val="99"/>
    <w:semiHidden/>
    <w:unhideWhenUsed/>
    <w:rsid w:val="00830673"/>
    <w:rPr>
      <w:color w:val="605E5C"/>
      <w:shd w:val="clear" w:color="auto" w:fill="E1DFDD"/>
    </w:rPr>
  </w:style>
  <w:style w:type="paragraph" w:styleId="Lijstalinea">
    <w:name w:val="List Paragraph"/>
    <w:basedOn w:val="Normal0"/>
    <w:uiPriority w:val="34"/>
    <w:qFormat/>
    <w:rsid w:val="00830673"/>
    <w:pPr>
      <w:ind w:left="720"/>
      <w:contextualSpacing/>
    </w:pPr>
  </w:style>
  <w:style w:type="table" w:styleId="Tabelraster">
    <w:name w:val="Table Grid"/>
    <w:basedOn w:val="NormalTable0"/>
    <w:uiPriority w:val="39"/>
    <w:rsid w:val="00DE74D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GevolgdeHyperlink">
    <w:name w:val="FollowedHyperlink"/>
    <w:basedOn w:val="Standaardalinea-lettertype"/>
    <w:uiPriority w:val="99"/>
    <w:semiHidden/>
    <w:unhideWhenUsed/>
    <w:rsid w:val="00EE2151"/>
    <w:rPr>
      <w:color w:val="800080" w:themeColor="followedHyperlink"/>
      <w:u w:val="single"/>
    </w:rPr>
  </w:style>
  <w:style w:type="paragraph" w:styleId="Normaalweb">
    <w:name w:val="Normal (Web)"/>
    <w:basedOn w:val="Normal0"/>
    <w:uiPriority w:val="99"/>
    <w:unhideWhenUsed/>
    <w:rsid w:val="00A60E3F"/>
    <w:pPr>
      <w:spacing w:before="100" w:beforeAutospacing="1" w:after="100" w:afterAutospacing="1"/>
    </w:pPr>
    <w:rPr>
      <w:rFonts w:ascii="Times New Roman" w:hAnsi="Times New Roman" w:eastAsia="Times New Roman" w:cs="Times New Roman"/>
      <w:sz w:val="24"/>
      <w:szCs w:val="24"/>
      <w:lang w:eastAsia="nl-BE"/>
    </w:rPr>
  </w:style>
  <w:style w:type="paragraph" w:styleId="Ballontekst">
    <w:name w:val="Balloon Text"/>
    <w:basedOn w:val="Normal0"/>
    <w:link w:val="BallontekstChar"/>
    <w:uiPriority w:val="99"/>
    <w:semiHidden/>
    <w:unhideWhenUsed/>
    <w:rsid w:val="00B30782"/>
    <w:rPr>
      <w:rFonts w:ascii="Segoe UI" w:hAnsi="Segoe UI" w:cs="Segoe UI"/>
      <w:sz w:val="18"/>
      <w:szCs w:val="18"/>
    </w:rPr>
  </w:style>
  <w:style w:type="character" w:styleId="BallontekstChar" w:customStyle="1">
    <w:name w:val="Ballontekst Char"/>
    <w:basedOn w:val="Standaardalinea-lettertype"/>
    <w:link w:val="Ballontekst"/>
    <w:uiPriority w:val="99"/>
    <w:semiHidden/>
    <w:rsid w:val="00B30782"/>
    <w:rPr>
      <w:rFonts w:ascii="Segoe UI" w:hAnsi="Segoe UI" w:cs="Segoe UI" w:eastAsiaTheme="minorHAnsi"/>
      <w:sz w:val="18"/>
      <w:szCs w:val="18"/>
      <w:lang w:val="nl-BE" w:eastAsia="en-US"/>
    </w:rPr>
  </w:style>
  <w:style w:type="table" w:styleId="7" w:customStyle="1">
    <w:name w:val="7"/>
    <w:basedOn w:val="TableNormal1"/>
    <w:tblPr>
      <w:tblStyleRowBandSize w:val="1"/>
      <w:tblStyleColBandSize w:val="1"/>
      <w:tblCellMar>
        <w:top w:w="100" w:type="dxa"/>
        <w:left w:w="100" w:type="dxa"/>
        <w:bottom w:w="100" w:type="dxa"/>
        <w:right w:w="100" w:type="dxa"/>
      </w:tblCellMar>
    </w:tblPr>
  </w:style>
  <w:style w:type="table" w:styleId="6" w:customStyle="1">
    <w:name w:val="6"/>
    <w:basedOn w:val="TableNormal1"/>
    <w:tblPr>
      <w:tblStyleRowBandSize w:val="1"/>
      <w:tblStyleColBandSize w:val="1"/>
      <w:tblCellMar>
        <w:left w:w="108" w:type="dxa"/>
        <w:right w:w="108" w:type="dxa"/>
      </w:tblCellMar>
    </w:tblPr>
  </w:style>
  <w:style w:type="table" w:styleId="5" w:customStyle="1">
    <w:name w:val="5"/>
    <w:basedOn w:val="TableNormal1"/>
    <w:tblPr>
      <w:tblStyleRowBandSize w:val="1"/>
      <w:tblStyleColBandSize w:val="1"/>
      <w:tblCellMar>
        <w:left w:w="108" w:type="dxa"/>
        <w:right w:w="108" w:type="dxa"/>
      </w:tblCellMar>
    </w:tblPr>
  </w:style>
  <w:style w:type="table" w:styleId="4" w:customStyle="1">
    <w:name w:val="4"/>
    <w:basedOn w:val="TableNormal1"/>
    <w:tblPr>
      <w:tblStyleRowBandSize w:val="1"/>
      <w:tblStyleColBandSize w:val="1"/>
      <w:tblCellMar>
        <w:left w:w="108" w:type="dxa"/>
        <w:right w:w="108" w:type="dxa"/>
      </w:tblCellMar>
    </w:tblPr>
  </w:style>
  <w:style w:type="table" w:styleId="3" w:customStyle="1">
    <w:name w:val="3"/>
    <w:basedOn w:val="TableNormal1"/>
    <w:tblPr>
      <w:tblStyleRowBandSize w:val="1"/>
      <w:tblStyleColBandSize w:val="1"/>
      <w:tblCellMar>
        <w:left w:w="108" w:type="dxa"/>
        <w:right w:w="108" w:type="dxa"/>
      </w:tblCellMar>
    </w:tblPr>
  </w:style>
  <w:style w:type="table" w:styleId="2" w:customStyle="1">
    <w:name w:val="2"/>
    <w:basedOn w:val="TableNormal1"/>
    <w:tblPr>
      <w:tblStyleRowBandSize w:val="1"/>
      <w:tblStyleColBandSize w:val="1"/>
      <w:tblCellMar>
        <w:left w:w="108" w:type="dxa"/>
        <w:right w:w="108" w:type="dxa"/>
      </w:tblCellMar>
    </w:tblPr>
  </w:style>
  <w:style w:type="table" w:styleId="1" w:customStyle="1">
    <w:name w:val="1"/>
    <w:basedOn w:val="TableNormal1"/>
    <w:tblPr>
      <w:tblStyleRowBandSize w:val="1"/>
      <w:tblStyleColBandSize w:val="1"/>
      <w:tblCellMar>
        <w:left w:w="108" w:type="dxa"/>
        <w:right w:w="108" w:type="dxa"/>
      </w:tblCellMar>
    </w:tblPr>
  </w:style>
  <w:style w:type="table" w:styleId="a" w:customStyle="1">
    <w:basedOn w:val="TableNormal0"/>
    <w:tblPr>
      <w:tblStyleRowBandSize w:val="1"/>
      <w:tblStyleColBandSize w:val="1"/>
      <w:tblCellMar>
        <w:top w:w="100" w:type="dxa"/>
        <w:left w:w="108" w:type="dxa"/>
        <w:bottom w:w="100" w:type="dxa"/>
        <w:right w:w="108" w:type="dxa"/>
      </w:tblCellMar>
    </w:tblPr>
  </w:style>
  <w:style w:type="table" w:styleId="a0" w:customStyle="1">
    <w:basedOn w:val="TableNormal0"/>
    <w:tblPr>
      <w:tblStyleRowBandSize w:val="1"/>
      <w:tblStyleColBandSize w:val="1"/>
      <w:tblCellMar>
        <w:top w:w="100" w:type="dxa"/>
        <w:left w:w="108" w:type="dxa"/>
        <w:bottom w:w="100" w:type="dxa"/>
        <w:right w:w="108" w:type="dxa"/>
      </w:tblCellMar>
    </w:tblPr>
  </w:style>
  <w:style w:type="character" w:styleId="Onopgelostemelding">
    <w:name w:val="Unresolved Mention"/>
    <w:basedOn w:val="Standaardalinea-lettertype"/>
    <w:uiPriority w:val="99"/>
    <w:semiHidden/>
    <w:unhideWhenUsed/>
    <w:rsid w:val="003F1A6F"/>
    <w:rPr>
      <w:color w:val="605E5C"/>
      <w:shd w:val="clear" w:color="auto" w:fill="E1DFDD"/>
    </w:rPr>
  </w:style>
  <w:style w:type="paragraph" w:styleId="Subtitle0" w:customStyle="1">
    <w:name w:val="Subtitle0"/>
    <w:basedOn w:val="Standaard"/>
    <w:next w:val="Standaard"/>
    <w:pPr>
      <w:keepNext/>
      <w:keepLines/>
      <w:pBdr>
        <w:top w:val="nil"/>
        <w:left w:val="nil"/>
        <w:bottom w:val="nil"/>
        <w:right w:val="nil"/>
        <w:between w:val="nil"/>
      </w:pBdr>
      <w:spacing w:after="320"/>
    </w:pPr>
    <w:rPr>
      <w:color w:val="666666"/>
      <w:sz w:val="30"/>
      <w:szCs w:val="30"/>
    </w:rPr>
  </w:style>
  <w:style w:type="table" w:styleId="a1" w:customStyle="1">
    <w:basedOn w:val="NormalTable1"/>
    <w:tblPr>
      <w:tblStyleRowBandSize w:val="1"/>
      <w:tblStyleColBandSize w:val="1"/>
      <w:tblCellMar>
        <w:top w:w="100" w:type="dxa"/>
        <w:left w:w="108" w:type="dxa"/>
        <w:bottom w:w="100" w:type="dxa"/>
        <w:right w:w="108" w:type="dxa"/>
      </w:tblCellMar>
    </w:tblPr>
  </w:style>
  <w:style w:type="table" w:styleId="a2" w:customStyle="1">
    <w:basedOn w:val="NormalTable1"/>
    <w:tblPr>
      <w:tblStyleRowBandSize w:val="1"/>
      <w:tblStyleColBandSize w:val="1"/>
      <w:tblCellMar>
        <w:left w:w="108" w:type="dxa"/>
        <w:right w:w="108" w:type="dxa"/>
      </w:tblCellMar>
    </w:tblPr>
  </w:style>
  <w:style w:type="table" w:styleId="a3" w:customStyle="1">
    <w:basedOn w:val="NormalTable1"/>
    <w:tblPr>
      <w:tblStyleRowBandSize w:val="1"/>
      <w:tblStyleColBandSize w:val="1"/>
      <w:tblCellMar>
        <w:left w:w="108" w:type="dxa"/>
        <w:right w:w="108" w:type="dxa"/>
      </w:tblCellMar>
    </w:tblPr>
  </w:style>
  <w:style w:type="table" w:styleId="a4" w:customStyle="1">
    <w:basedOn w:val="NormalTable1"/>
    <w:tblPr>
      <w:tblStyleRowBandSize w:val="1"/>
      <w:tblStyleColBandSize w:val="1"/>
      <w:tblCellMar>
        <w:left w:w="108" w:type="dxa"/>
        <w:right w:w="108" w:type="dxa"/>
      </w:tblCellMar>
    </w:tblPr>
  </w:style>
  <w:style w:type="table" w:styleId="a5" w:customStyle="1">
    <w:basedOn w:val="NormalTable1"/>
    <w:tblPr>
      <w:tblStyleRowBandSize w:val="1"/>
      <w:tblStyleColBandSize w:val="1"/>
      <w:tblCellMar>
        <w:left w:w="108" w:type="dxa"/>
        <w:right w:w="108" w:type="dxa"/>
      </w:tblCellMar>
    </w:tblPr>
  </w:style>
  <w:style w:type="character" w:styleId="KoptekstChar" w:customStyle="1">
    <w:name w:val="Koptekst Char"/>
    <w:basedOn w:val="Standaardalinea-lettertype"/>
    <w:link w:val="Koptekst"/>
    <w:uiPriority w:val="99"/>
  </w:style>
  <w:style w:type="paragraph" w:styleId="Koptekst">
    <w:name w:val="header"/>
    <w:basedOn w:val="Standaard"/>
    <w:link w:val="KoptekstChar"/>
    <w:uiPriority w:val="99"/>
    <w:unhideWhenUsed/>
    <w:pPr>
      <w:tabs>
        <w:tab w:val="center" w:pos="4680"/>
        <w:tab w:val="right" w:pos="9360"/>
      </w:tabs>
    </w:pPr>
  </w:style>
  <w:style w:type="character" w:styleId="VoettekstChar" w:customStyle="1">
    <w:name w:val="Voettekst Char"/>
    <w:basedOn w:val="Standaardalinea-lettertype"/>
    <w:link w:val="Voettekst"/>
    <w:uiPriority w:val="99"/>
  </w:style>
  <w:style w:type="paragraph" w:styleId="Voettekst">
    <w:name w:val="footer"/>
    <w:basedOn w:val="Standaard"/>
    <w:link w:val="VoettekstChar"/>
    <w:uiPriority w:val="99"/>
    <w:unhideWhenUsed/>
    <w:pPr>
      <w:tabs>
        <w:tab w:val="center" w:pos="4680"/>
        <w:tab w:val="right" w:pos="9360"/>
      </w:tabs>
    </w:pPr>
  </w:style>
  <w:style w:type="table" w:styleId="Rastertabel5donker-Accent3">
    <w:name w:val="Grid Table 5 Dark Accent 3"/>
    <w:basedOn w:val="NormalTable1"/>
    <w:uiPriority w:val="50"/>
    <w:tblPr>
      <w:tblStyleRowBandSize w:val="1"/>
      <w:tblStyleColBandSize w:val="1"/>
      <w:tblInd w:w="0" w:type="dxa"/>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CellMar>
        <w:left w:w="108" w:type="dxa"/>
        <w:right w:w="108" w:type="dxa"/>
      </w:tblCellMar>
    </w:tblPr>
    <w:tcPr>
      <w:shd w:val="clear" w:color="auto" w:fill="EAF1DD" w:themeFill="accent3"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9BBB59" w:themeFill="accent3"/>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9BBB59" w:themeFill="accent3"/>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9BBB59" w:themeFill="accent3"/>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header" Target="header1.xml" Id="rId13" /><Relationship Type="http://schemas.microsoft.com/office/2011/relationships/people" Target="people.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image" Target="media/image5.png" Id="rId12" /><Relationship Type="http://schemas.openxmlformats.org/officeDocument/2006/relationships/fontTable" Target="fontTable.xml" Id="rId17" /><Relationship Type="http://schemas.openxmlformats.org/officeDocument/2006/relationships/numbering" Target="numbering.xml" Id="rId2" /><Relationship Type="http://schemas.openxmlformats.org/officeDocument/2006/relationships/footer" Target="footer2.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4.png" Id="rId11" /><Relationship Type="http://schemas.openxmlformats.org/officeDocument/2006/relationships/webSettings" Target="webSettings.xml" Id="rId5" /><Relationship Type="http://schemas.openxmlformats.org/officeDocument/2006/relationships/header" Target="header2.xml" Id="rId15" /><Relationship Type="http://schemas.openxmlformats.org/officeDocument/2006/relationships/image" Target="media/image3.png" Id="rId10" /><Relationship Type="http://schemas.openxmlformats.org/officeDocument/2006/relationships/glossaryDocument" Target="glossary/document.xml" Id="rId19" /><Relationship Type="http://schemas.openxmlformats.org/officeDocument/2006/relationships/settings" Target="settings.xml" Id="rId4" /><Relationship Type="http://schemas.openxmlformats.org/officeDocument/2006/relationships/image" Target="media/image2.png" Id="rId9" /><Relationship Type="http://schemas.openxmlformats.org/officeDocument/2006/relationships/footer" Target="footer1.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6.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1868574"/>
        <w:category>
          <w:name w:val="General"/>
          <w:gallery w:val="placeholder"/>
        </w:category>
        <w:types>
          <w:type w:val="bbPlcHdr"/>
        </w:types>
        <w:behaviors>
          <w:behavior w:val="content"/>
        </w:behaviors>
        <w:guid w:val="{D8979008-8378-4E81-9834-A5ACDCF6B2B1}"/>
      </w:docPartPr>
      <w:docPartBody>
        <w:p w:rsidR="00875408" w:rsidRDefault="0087540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rdo">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875408"/>
    <w:rsid w:val="00875408"/>
    <w:rsid w:val="00BB18A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IS9T2dIwfg5n92MBMI9yPWqXnzg==">AMUW2mW+p1V4a2JtECU9F22ucdwoPIveW4SSVKYFnDmW4Y6SAxN7Rbhx8Dq1EnPsUD9AApMXMzrSCTX2Q49/6nseTdZoPCxETdjhSSb3QJVP80wIyllNFakDKW8EqbhGI4JVCGy0JZqrUsMQkof6jAvK8l3kKLEe7eJKvecYq1r+hoiWocl0KG0rs0hvkDIlEeConGrSp0L2306e9KKZiyVthUWZ044ZSrWKEUsqo5XbRY//gaIN3IV8r1+jQAySJ7KVAX/qOfhLKEzE7aG+CBYlptbxagXeKlCz+YiQBCEaCaxvIk8kowNgNuWxe4mMXr6YfPhUaNVIUFkMNIts8AorzPB/+63mkoLjCTzfZNeR6eu1bgA+xg4pw/S03/7fe2VKKBm04SqWsvwJX/F5SltOCA3k0CH5vUMS1ma3nNESFUmH5ZfmQtm2C0EIp1jLr1jhJIrpqTR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Els Knaepen</dc:creator>
  <lastModifiedBy>Sam Daniels</lastModifiedBy>
  <revision>6</revision>
  <dcterms:created xsi:type="dcterms:W3CDTF">2021-03-12T09:19:00.0000000Z</dcterms:created>
  <dcterms:modified xsi:type="dcterms:W3CDTF">2022-06-01T12:22:29.8833192Z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95379a6-efcb-4855-97e0-03c6be785496_Enabled">
    <vt:lpwstr>True</vt:lpwstr>
  </property>
  <property fmtid="{D5CDD505-2E9C-101B-9397-08002B2CF9AE}" pid="3" name="MSIP_Label_f95379a6-efcb-4855-97e0-03c6be785496_SiteId">
    <vt:lpwstr>0bff66c5-45db-46ed-8b81-87959e069b90</vt:lpwstr>
  </property>
  <property fmtid="{D5CDD505-2E9C-101B-9397-08002B2CF9AE}" pid="4" name="MSIP_Label_f95379a6-efcb-4855-97e0-03c6be785496_Owner">
    <vt:lpwstr>20002587@PXL.BE</vt:lpwstr>
  </property>
  <property fmtid="{D5CDD505-2E9C-101B-9397-08002B2CF9AE}" pid="5" name="MSIP_Label_f95379a6-efcb-4855-97e0-03c6be785496_SetDate">
    <vt:lpwstr>2020-01-24T00:13:39.6362824Z</vt:lpwstr>
  </property>
  <property fmtid="{D5CDD505-2E9C-101B-9397-08002B2CF9AE}" pid="6" name="MSIP_Label_f95379a6-efcb-4855-97e0-03c6be785496_Name">
    <vt:lpwstr>Publiek</vt:lpwstr>
  </property>
  <property fmtid="{D5CDD505-2E9C-101B-9397-08002B2CF9AE}" pid="7" name="MSIP_Label_f95379a6-efcb-4855-97e0-03c6be785496_Application">
    <vt:lpwstr>Microsoft Azure Information Protection</vt:lpwstr>
  </property>
  <property fmtid="{D5CDD505-2E9C-101B-9397-08002B2CF9AE}" pid="8" name="MSIP_Label_f95379a6-efcb-4855-97e0-03c6be785496_ActionId">
    <vt:lpwstr>fabe5d50-a89a-4044-88dd-3ddd77278104</vt:lpwstr>
  </property>
  <property fmtid="{D5CDD505-2E9C-101B-9397-08002B2CF9AE}" pid="9" name="MSIP_Label_f95379a6-efcb-4855-97e0-03c6be785496_Extended_MSFT_Method">
    <vt:lpwstr>Automatic</vt:lpwstr>
  </property>
  <property fmtid="{D5CDD505-2E9C-101B-9397-08002B2CF9AE}" pid="10" name="Sensitivity">
    <vt:lpwstr>Publiek</vt:lpwstr>
  </property>
</Properties>
</file>